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E5E0" w14:textId="77777777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14:paraId="63FC9877" w14:textId="77777777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14:paraId="6C72021E" w14:textId="77777777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BF2036">
        <w:rPr>
          <w:rFonts w:ascii="Arial" w:eastAsia="Times New Roman" w:hAnsi="Arial" w:cs="Arial"/>
          <w:b/>
          <w:lang w:eastAsia="ar-SA"/>
        </w:rPr>
        <w:t xml:space="preserve">Załącznik nr </w:t>
      </w:r>
      <w:r w:rsidR="00823DAE">
        <w:rPr>
          <w:rFonts w:ascii="Arial" w:eastAsia="Times New Roman" w:hAnsi="Arial" w:cs="Arial"/>
          <w:b/>
          <w:lang w:eastAsia="ar-SA"/>
        </w:rPr>
        <w:t>III/1</w:t>
      </w:r>
      <w:r w:rsidRPr="00BF2036">
        <w:rPr>
          <w:rFonts w:ascii="Arial" w:eastAsia="Times New Roman" w:hAnsi="Arial" w:cs="Arial"/>
          <w:b/>
          <w:lang w:eastAsia="ar-SA"/>
        </w:rPr>
        <w:t xml:space="preserve"> do SIWZ</w:t>
      </w:r>
    </w:p>
    <w:p w14:paraId="6CC82086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494969C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362C81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FA3305C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2832BFE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D3B5855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8B8A365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SPECYFIKACJA ISTOTNYCH WARUNKÓW</w:t>
      </w:r>
    </w:p>
    <w:p w14:paraId="5E6156D2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ZAMÓWIENIA PUBLICZNEGO</w:t>
      </w:r>
    </w:p>
    <w:p w14:paraId="574C9D50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(SIWZ)</w:t>
      </w:r>
    </w:p>
    <w:p w14:paraId="313BFCE6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14:paraId="6561E08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6EFF7EE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F075194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6D19F2B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2D3E699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6425B5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AB6F7B1" w14:textId="77777777" w:rsid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CZĘŚĆ III – OPIS PRZEDMIOTU ZAMÓWIENIA</w:t>
      </w:r>
    </w:p>
    <w:p w14:paraId="18490809" w14:textId="77777777" w:rsidR="00211921" w:rsidRPr="00211921" w:rsidRDefault="00211921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211921">
        <w:rPr>
          <w:rFonts w:ascii="Arial" w:hAnsi="Arial" w:cs="Arial"/>
          <w:b/>
          <w:sz w:val="36"/>
          <w:szCs w:val="36"/>
        </w:rPr>
        <w:t>Informacje wstępne i ogólne wymagania Zamawiającego</w:t>
      </w:r>
    </w:p>
    <w:p w14:paraId="44C606B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BFCF604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276FF99" w14:textId="77777777" w:rsidR="00BF2036" w:rsidRPr="00BF2036" w:rsidRDefault="00BF2036" w:rsidP="00BF203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1A386C12" w14:textId="77777777" w:rsidR="00BF2036" w:rsidRPr="00BF2036" w:rsidRDefault="00BF2036" w:rsidP="00F7504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3F9F79ED" w14:textId="11D49269" w:rsidR="00CC5461" w:rsidRPr="00CC5461" w:rsidRDefault="00CC5461" w:rsidP="00CC54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eastAsia="ar-SA"/>
        </w:rPr>
      </w:pPr>
      <w:r w:rsidRPr="00CC54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„Dostawa ciągnika do obsługi systemu gospodarowania osadami na oczyszczalni ścieków w Strzeszowie </w:t>
      </w:r>
    </w:p>
    <w:p w14:paraId="0E71C785" w14:textId="77777777" w:rsidR="00CC5461" w:rsidRPr="00CC5461" w:rsidRDefault="00CC5461" w:rsidP="00CC54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14:paraId="7BFE942B" w14:textId="77777777" w:rsidR="00F75043" w:rsidRPr="00BF2036" w:rsidRDefault="00F75043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087327D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DA8C732" w14:textId="77777777" w:rsid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9F1AEC9" w14:textId="77777777" w:rsidR="00CC5461" w:rsidRDefault="00CC5461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7CB1889" w14:textId="77777777" w:rsidR="00CC5461" w:rsidRPr="00BF2036" w:rsidRDefault="00CC5461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EEE7E4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03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Zadanie realizowane w ramach  Regionalnego Programu Operacyjnego Województwa Dolnośląskiego 2014-2020, działanie 4.2 Gospodarka wodno-ściekowa w aglomeracjach, poddziałanie 4.2.2 - ZIT  </w:t>
      </w:r>
      <w:proofErr w:type="spellStart"/>
      <w:r w:rsidRPr="00BF2036">
        <w:rPr>
          <w:rFonts w:ascii="Arial" w:eastAsia="Times New Roman" w:hAnsi="Arial" w:cs="Arial"/>
          <w:b/>
          <w:sz w:val="24"/>
          <w:szCs w:val="24"/>
          <w:lang w:eastAsia="ar-SA"/>
        </w:rPr>
        <w:t>WrOF</w:t>
      </w:r>
      <w:proofErr w:type="spellEnd"/>
    </w:p>
    <w:p w14:paraId="3E6FAE6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D82973C" w14:textId="77777777" w:rsidR="006100A1" w:rsidRDefault="006100A1" w:rsidP="00F7504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F0AF43" w14:textId="77777777" w:rsidR="006100A1" w:rsidRDefault="006100A1" w:rsidP="00BF2036">
      <w:pPr>
        <w:suppressAutoHyphens/>
        <w:spacing w:after="0" w:line="240" w:lineRule="auto"/>
        <w:jc w:val="center"/>
        <w:rPr>
          <w:ins w:id="0" w:author="AS" w:date="2018-02-06T11:52:00Z"/>
          <w:rFonts w:ascii="Arial" w:eastAsia="Times New Roman" w:hAnsi="Arial" w:cs="Arial"/>
          <w:b/>
          <w:sz w:val="24"/>
          <w:szCs w:val="24"/>
          <w:lang w:eastAsia="ar-SA"/>
        </w:rPr>
      </w:pPr>
    </w:p>
    <w:p w14:paraId="62D54416" w14:textId="77777777" w:rsidR="00372E63" w:rsidRDefault="00372E63" w:rsidP="00BF2036">
      <w:pPr>
        <w:suppressAutoHyphens/>
        <w:spacing w:after="0" w:line="240" w:lineRule="auto"/>
        <w:jc w:val="center"/>
        <w:rPr>
          <w:ins w:id="1" w:author="AS" w:date="2018-02-06T11:52:00Z"/>
          <w:rFonts w:ascii="Arial" w:eastAsia="Times New Roman" w:hAnsi="Arial" w:cs="Arial"/>
          <w:b/>
          <w:sz w:val="24"/>
          <w:szCs w:val="24"/>
          <w:lang w:eastAsia="ar-SA"/>
        </w:rPr>
      </w:pPr>
    </w:p>
    <w:p w14:paraId="2AA1DB55" w14:textId="77777777" w:rsidR="00372E63" w:rsidRPr="00BF2036" w:rsidRDefault="00372E63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2" w:name="_GoBack"/>
      <w:bookmarkEnd w:id="2"/>
    </w:p>
    <w:p w14:paraId="2D808EB5" w14:textId="77330A41" w:rsidR="00BF2036" w:rsidRDefault="00BF2036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7077">
        <w:rPr>
          <w:rFonts w:ascii="Arial" w:eastAsia="Times New Roman" w:hAnsi="Arial" w:cs="Arial"/>
          <w:sz w:val="24"/>
          <w:szCs w:val="24"/>
          <w:lang w:eastAsia="ar-SA"/>
        </w:rPr>
        <w:t xml:space="preserve">Strzeszów, </w:t>
      </w:r>
      <w:r w:rsidR="00EC778B">
        <w:rPr>
          <w:rFonts w:ascii="Arial" w:eastAsia="Times New Roman" w:hAnsi="Arial" w:cs="Arial"/>
          <w:sz w:val="24"/>
          <w:szCs w:val="24"/>
          <w:lang w:eastAsia="ar-SA"/>
        </w:rPr>
        <w:t>luty</w:t>
      </w:r>
      <w:r w:rsidR="00BE5A9E" w:rsidRPr="009B7077">
        <w:rPr>
          <w:rFonts w:ascii="Arial" w:eastAsia="Times New Roman" w:hAnsi="Arial" w:cs="Arial"/>
          <w:sz w:val="24"/>
          <w:szCs w:val="24"/>
          <w:lang w:eastAsia="ar-SA"/>
        </w:rPr>
        <w:t xml:space="preserve"> 2018</w:t>
      </w:r>
    </w:p>
    <w:p w14:paraId="37EF88DA" w14:textId="77777777" w:rsidR="006100A1" w:rsidRDefault="006100A1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61D787" w14:textId="77777777" w:rsidR="00DD3BCC" w:rsidRPr="00BF2036" w:rsidRDefault="00DD3BCC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96490E" w14:textId="77777777" w:rsidR="00BF2036" w:rsidRPr="00BF2036" w:rsidRDefault="00BF2036" w:rsidP="00BF2036">
      <w:pPr>
        <w:numPr>
          <w:ilvl w:val="0"/>
          <w:numId w:val="1"/>
        </w:numPr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  <w:lang w:eastAsia="pl-PL"/>
        </w:rPr>
      </w:pPr>
      <w:r w:rsidRPr="00BF2036">
        <w:rPr>
          <w:rFonts w:ascii="Arial" w:hAnsi="Arial" w:cs="Arial"/>
          <w:b/>
          <w:u w:val="single"/>
          <w:lang w:eastAsia="pl-PL"/>
        </w:rPr>
        <w:t>DANE ZAMAWIAJĄCEGO</w:t>
      </w:r>
    </w:p>
    <w:p w14:paraId="677D9765" w14:textId="32D5D31B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BF2036">
        <w:rPr>
          <w:rFonts w:ascii="Arial" w:hAnsi="Arial" w:cs="Arial"/>
          <w:color w:val="000000" w:themeColor="text1"/>
          <w:lang w:eastAsia="pl-PL"/>
        </w:rPr>
        <w:lastRenderedPageBreak/>
        <w:t>Przedsiębiorstwo Gospodarki Komunalnej  Sp. z o.o. w Wiszni Mał</w:t>
      </w:r>
      <w:r w:rsidR="0067735F">
        <w:rPr>
          <w:rFonts w:ascii="Arial" w:hAnsi="Arial" w:cs="Arial"/>
          <w:color w:val="000000" w:themeColor="text1"/>
          <w:lang w:eastAsia="pl-PL"/>
        </w:rPr>
        <w:t>ej, Strzeszów, ul. Lipowa 15, 55</w:t>
      </w:r>
      <w:r w:rsidRPr="00BF2036">
        <w:rPr>
          <w:rFonts w:ascii="Arial" w:hAnsi="Arial" w:cs="Arial"/>
          <w:color w:val="000000" w:themeColor="text1"/>
          <w:lang w:eastAsia="pl-PL"/>
        </w:rPr>
        <w:t xml:space="preserve">-114 Wisznia Mała, tel./fax 071 3128227; e-mail: </w:t>
      </w:r>
      <w:hyperlink r:id="rId9" w:history="1">
        <w:r w:rsidRPr="00BF2036">
          <w:rPr>
            <w:rFonts w:ascii="Arial" w:hAnsi="Arial" w:cs="Arial"/>
            <w:color w:val="0000FF"/>
            <w:u w:val="single"/>
            <w:lang w:eastAsia="pl-PL"/>
          </w:rPr>
          <w:t>pgk@wiszniamala.pl</w:t>
        </w:r>
      </w:hyperlink>
      <w:r w:rsidRPr="00BF2036">
        <w:rPr>
          <w:rFonts w:ascii="Arial" w:hAnsi="Arial" w:cs="Arial"/>
          <w:color w:val="000000" w:themeColor="text1"/>
          <w:lang w:eastAsia="pl-PL"/>
        </w:rPr>
        <w:t>,</w:t>
      </w:r>
    </w:p>
    <w:p w14:paraId="5825DA87" w14:textId="77777777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u w:val="single"/>
          <w:lang w:eastAsia="pl-PL"/>
        </w:rPr>
      </w:pPr>
    </w:p>
    <w:p w14:paraId="3F3D48E8" w14:textId="77777777" w:rsidR="00BF2036" w:rsidRPr="00BF2036" w:rsidRDefault="00BF2036" w:rsidP="00BF203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BF2036">
        <w:rPr>
          <w:rFonts w:ascii="Arial" w:hAnsi="Arial" w:cs="Arial"/>
          <w:b/>
          <w:color w:val="000000" w:themeColor="text1"/>
          <w:u w:val="single"/>
          <w:lang w:eastAsia="pl-PL"/>
        </w:rPr>
        <w:t>NAZWA ZAMÓWIENIA:</w:t>
      </w:r>
      <w:r w:rsidRPr="00BF2036">
        <w:rPr>
          <w:rFonts w:ascii="Arial" w:hAnsi="Arial" w:cs="Arial"/>
          <w:color w:val="000000" w:themeColor="text1"/>
          <w:lang w:eastAsia="pl-PL"/>
        </w:rPr>
        <w:t xml:space="preserve"> </w:t>
      </w:r>
    </w:p>
    <w:p w14:paraId="2D22BA48" w14:textId="21823D9E" w:rsidR="00BF2036" w:rsidRDefault="00C34E84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C34E84">
        <w:rPr>
          <w:rFonts w:ascii="Arial" w:hAnsi="Arial" w:cs="Arial"/>
          <w:color w:val="000000" w:themeColor="text1"/>
          <w:lang w:eastAsia="pl-PL"/>
        </w:rPr>
        <w:t xml:space="preserve">Dostawa ciągnika do obsługi systemu gospodarowania osadami na oczyszczalni ścieków w Strzeszowie </w:t>
      </w:r>
      <w:r>
        <w:rPr>
          <w:rFonts w:ascii="Arial" w:hAnsi="Arial" w:cs="Arial"/>
          <w:color w:val="000000" w:themeColor="text1"/>
          <w:lang w:eastAsia="pl-PL"/>
        </w:rPr>
        <w:t>w ramach inwestycji pn. „</w:t>
      </w:r>
      <w:r w:rsidR="00235222" w:rsidRPr="00235222">
        <w:rPr>
          <w:rFonts w:ascii="Arial" w:hAnsi="Arial" w:cs="Arial"/>
          <w:color w:val="000000" w:themeColor="text1"/>
          <w:lang w:eastAsia="pl-PL"/>
        </w:rPr>
        <w:t>Dostawa specjalistycznego wozu ssąco-płuczącego do czyszczenia sieci</w:t>
      </w:r>
      <w:r w:rsidR="00867B2F">
        <w:rPr>
          <w:rFonts w:ascii="Arial" w:hAnsi="Arial" w:cs="Arial"/>
          <w:color w:val="000000" w:themeColor="text1"/>
          <w:lang w:eastAsia="pl-PL"/>
        </w:rPr>
        <w:t xml:space="preserve"> kanalizacyjnych oraz ciągnika oraz</w:t>
      </w:r>
      <w:r w:rsidR="00235222" w:rsidRPr="00235222">
        <w:rPr>
          <w:rFonts w:ascii="Arial" w:hAnsi="Arial" w:cs="Arial"/>
          <w:color w:val="000000" w:themeColor="text1"/>
          <w:lang w:eastAsia="pl-PL"/>
        </w:rPr>
        <w:t xml:space="preserve"> przyczep</w:t>
      </w:r>
      <w:r w:rsidR="00867B2F">
        <w:rPr>
          <w:rFonts w:ascii="Arial" w:hAnsi="Arial" w:cs="Arial"/>
          <w:color w:val="000000" w:themeColor="text1"/>
          <w:lang w:eastAsia="pl-PL"/>
        </w:rPr>
        <w:t>y</w:t>
      </w:r>
      <w:r w:rsidR="00235222" w:rsidRPr="00235222">
        <w:rPr>
          <w:rFonts w:ascii="Arial" w:hAnsi="Arial" w:cs="Arial"/>
          <w:color w:val="000000" w:themeColor="text1"/>
          <w:lang w:eastAsia="pl-PL"/>
        </w:rPr>
        <w:t xml:space="preserve"> do obsługi systemu gospodarowania osadami na oczyszczalni ścieków w Strzeszowie</w:t>
      </w:r>
      <w:r>
        <w:rPr>
          <w:rFonts w:ascii="Arial" w:hAnsi="Arial" w:cs="Arial"/>
          <w:color w:val="000000" w:themeColor="text1"/>
          <w:lang w:eastAsia="pl-PL"/>
        </w:rPr>
        <w:t>”</w:t>
      </w:r>
      <w:r w:rsidR="00BF2036" w:rsidRPr="00BF2036">
        <w:rPr>
          <w:rFonts w:ascii="Arial" w:hAnsi="Arial" w:cs="Arial"/>
          <w:color w:val="000000" w:themeColor="text1"/>
          <w:lang w:eastAsia="pl-PL"/>
        </w:rPr>
        <w:t>.</w:t>
      </w:r>
    </w:p>
    <w:p w14:paraId="7BC14518" w14:textId="7697311D" w:rsidR="00867B2F" w:rsidRPr="00BF2036" w:rsidRDefault="00867B2F" w:rsidP="00C34E84">
      <w:pPr>
        <w:tabs>
          <w:tab w:val="left" w:pos="1134"/>
        </w:tabs>
        <w:contextualSpacing/>
        <w:jc w:val="both"/>
        <w:rPr>
          <w:rFonts w:ascii="Arial" w:hAnsi="Arial" w:cs="Arial"/>
          <w:color w:val="000000" w:themeColor="text1"/>
          <w:lang w:eastAsia="pl-PL"/>
        </w:rPr>
      </w:pPr>
    </w:p>
    <w:p w14:paraId="4084B1DD" w14:textId="77777777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u w:val="single"/>
          <w:lang w:eastAsia="pl-PL"/>
        </w:rPr>
      </w:pPr>
    </w:p>
    <w:p w14:paraId="3DA85250" w14:textId="77777777" w:rsidR="00BF2036" w:rsidRPr="00BF2036" w:rsidRDefault="00BF2036" w:rsidP="00BF2036">
      <w:pPr>
        <w:numPr>
          <w:ilvl w:val="0"/>
          <w:numId w:val="1"/>
        </w:numPr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  <w:lang w:eastAsia="pl-PL"/>
        </w:rPr>
      </w:pPr>
      <w:r w:rsidRPr="00BF2036">
        <w:rPr>
          <w:rFonts w:ascii="Arial" w:hAnsi="Arial" w:cs="Arial"/>
          <w:b/>
          <w:u w:val="single"/>
          <w:lang w:eastAsia="pl-PL"/>
        </w:rPr>
        <w:t>WSPÓLNY SŁOWNIK ZAMÓWIEŃ CPV</w:t>
      </w:r>
    </w:p>
    <w:p w14:paraId="7D6A9788" w14:textId="77777777" w:rsidR="00BF2036" w:rsidRPr="00BF2036" w:rsidRDefault="00BF2036" w:rsidP="00BF2036">
      <w:pPr>
        <w:tabs>
          <w:tab w:val="left" w:pos="1148"/>
        </w:tabs>
        <w:spacing w:after="120" w:line="240" w:lineRule="auto"/>
        <w:jc w:val="both"/>
        <w:rPr>
          <w:rFonts w:ascii="Arial" w:eastAsia="Times New Roman" w:hAnsi="Arial" w:cs="Arial"/>
          <w:b/>
          <w:noProof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1"/>
        <w:gridCol w:w="1549"/>
        <w:gridCol w:w="6132"/>
      </w:tblGrid>
      <w:tr w:rsidR="00BF2036" w:rsidRPr="00F75043" w14:paraId="553EBCEC" w14:textId="77777777" w:rsidTr="00651F9C">
        <w:trPr>
          <w:trHeight w:val="546"/>
        </w:trPr>
        <w:tc>
          <w:tcPr>
            <w:tcW w:w="1381" w:type="dxa"/>
          </w:tcPr>
          <w:p w14:paraId="7D443FC1" w14:textId="77777777" w:rsidR="00BF2036" w:rsidRPr="004348EB" w:rsidRDefault="00BF2036" w:rsidP="00BF2036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3E4EB8FD" w14:textId="77777777" w:rsidR="00BF2036" w:rsidRPr="004348EB" w:rsidRDefault="00BF2036" w:rsidP="00BF2036">
            <w:pPr>
              <w:spacing w:after="120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Kod</w:t>
            </w:r>
          </w:p>
        </w:tc>
        <w:tc>
          <w:tcPr>
            <w:tcW w:w="6132" w:type="dxa"/>
            <w:vAlign w:val="center"/>
          </w:tcPr>
          <w:p w14:paraId="6D1B8EB6" w14:textId="77777777" w:rsidR="00BF2036" w:rsidRPr="004348EB" w:rsidRDefault="00BF2036" w:rsidP="00BF2036">
            <w:pPr>
              <w:spacing w:after="120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Nazwa</w:t>
            </w:r>
          </w:p>
        </w:tc>
      </w:tr>
      <w:tr w:rsidR="00BF2036" w:rsidRPr="00F75043" w14:paraId="0D4AAC0A" w14:textId="77777777" w:rsidTr="009746B9">
        <w:trPr>
          <w:trHeight w:val="542"/>
        </w:trPr>
        <w:tc>
          <w:tcPr>
            <w:tcW w:w="1381" w:type="dxa"/>
            <w:vMerge w:val="restart"/>
            <w:vAlign w:val="center"/>
          </w:tcPr>
          <w:p w14:paraId="62E29DA6" w14:textId="77777777" w:rsidR="00BF2036" w:rsidRPr="004348EB" w:rsidRDefault="00BF2036" w:rsidP="00BF2036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Grupa:</w:t>
            </w:r>
          </w:p>
        </w:tc>
        <w:tc>
          <w:tcPr>
            <w:tcW w:w="1549" w:type="dxa"/>
            <w:vAlign w:val="center"/>
          </w:tcPr>
          <w:p w14:paraId="2AC6C312" w14:textId="77777777" w:rsidR="00BF2036" w:rsidRPr="004348EB" w:rsidRDefault="007354D9" w:rsidP="009746B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348EB">
              <w:rPr>
                <w:rFonts w:ascii="Arial" w:hAnsi="Arial" w:cs="Arial"/>
                <w:sz w:val="22"/>
                <w:szCs w:val="22"/>
              </w:rPr>
              <w:t>34000000-7</w:t>
            </w:r>
            <w:r w:rsidR="009746B9" w:rsidRPr="004348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32" w:type="dxa"/>
            <w:vAlign w:val="center"/>
          </w:tcPr>
          <w:p w14:paraId="2636543F" w14:textId="77777777" w:rsidR="00BF2036" w:rsidRPr="004348EB" w:rsidRDefault="007354D9" w:rsidP="009746B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348EB">
              <w:rPr>
                <w:rFonts w:ascii="Arial" w:hAnsi="Arial" w:cs="Arial"/>
                <w:sz w:val="22"/>
                <w:szCs w:val="22"/>
              </w:rPr>
              <w:t>Sprzęt transportowy i produkty pomocnicze dla transportu</w:t>
            </w:r>
            <w:r w:rsidR="009746B9" w:rsidRPr="004348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46B9" w:rsidRPr="00F75043" w14:paraId="3AEE66C8" w14:textId="77777777" w:rsidTr="009746B9">
        <w:trPr>
          <w:trHeight w:val="511"/>
        </w:trPr>
        <w:tc>
          <w:tcPr>
            <w:tcW w:w="1381" w:type="dxa"/>
            <w:vMerge/>
            <w:vAlign w:val="center"/>
          </w:tcPr>
          <w:p w14:paraId="04B6A320" w14:textId="77777777" w:rsidR="009746B9" w:rsidRPr="004348EB" w:rsidRDefault="009746B9" w:rsidP="00BF2036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6D9CAB89" w14:textId="77777777" w:rsidR="009746B9" w:rsidRPr="004348EB" w:rsidRDefault="0030712D" w:rsidP="009746B9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16000000-8</w:t>
            </w:r>
          </w:p>
        </w:tc>
        <w:tc>
          <w:tcPr>
            <w:tcW w:w="6132" w:type="dxa"/>
            <w:vAlign w:val="center"/>
          </w:tcPr>
          <w:p w14:paraId="2E6D875A" w14:textId="77777777" w:rsidR="009746B9" w:rsidRPr="004348EB" w:rsidRDefault="0030712D" w:rsidP="00A623C3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Maszyny rolnicze</w:t>
            </w:r>
          </w:p>
        </w:tc>
      </w:tr>
      <w:tr w:rsidR="00A922FD" w:rsidRPr="00F75043" w14:paraId="43CAF260" w14:textId="77777777" w:rsidTr="00C34E84">
        <w:trPr>
          <w:trHeight w:val="582"/>
        </w:trPr>
        <w:tc>
          <w:tcPr>
            <w:tcW w:w="1381" w:type="dxa"/>
            <w:vMerge w:val="restart"/>
            <w:vAlign w:val="center"/>
          </w:tcPr>
          <w:p w14:paraId="66E9CD63" w14:textId="77777777" w:rsidR="00A922FD" w:rsidRPr="004348EB" w:rsidRDefault="00A922FD" w:rsidP="00A922F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b/>
                <w:noProof/>
                <w:lang w:eastAsia="ar-SA"/>
              </w:rPr>
              <w:t>Klasa:</w:t>
            </w:r>
          </w:p>
        </w:tc>
        <w:tc>
          <w:tcPr>
            <w:tcW w:w="1549" w:type="dxa"/>
            <w:vAlign w:val="center"/>
          </w:tcPr>
          <w:p w14:paraId="32793ACA" w14:textId="77777777" w:rsidR="00A922FD" w:rsidRPr="004348EB" w:rsidRDefault="00A922FD" w:rsidP="00A922F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34100000-8</w:t>
            </w:r>
          </w:p>
        </w:tc>
        <w:tc>
          <w:tcPr>
            <w:tcW w:w="6132" w:type="dxa"/>
            <w:vAlign w:val="center"/>
          </w:tcPr>
          <w:p w14:paraId="6FD11978" w14:textId="77777777" w:rsidR="00A922FD" w:rsidRPr="004348EB" w:rsidRDefault="00A922FD" w:rsidP="00A922F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Pojazdy silnikowe</w:t>
            </w:r>
          </w:p>
        </w:tc>
      </w:tr>
      <w:tr w:rsidR="0030712D" w:rsidRPr="00F75043" w14:paraId="1993AFBA" w14:textId="77777777" w:rsidTr="009746B9">
        <w:trPr>
          <w:trHeight w:val="559"/>
        </w:trPr>
        <w:tc>
          <w:tcPr>
            <w:tcW w:w="1381" w:type="dxa"/>
            <w:vMerge/>
            <w:vAlign w:val="center"/>
          </w:tcPr>
          <w:p w14:paraId="2BCB0D38" w14:textId="77777777" w:rsidR="0030712D" w:rsidRPr="004348EB" w:rsidRDefault="0030712D" w:rsidP="0030712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</w:p>
        </w:tc>
        <w:tc>
          <w:tcPr>
            <w:tcW w:w="1549" w:type="dxa"/>
            <w:vAlign w:val="center"/>
          </w:tcPr>
          <w:p w14:paraId="27C6F05E" w14:textId="77777777" w:rsidR="0030712D" w:rsidRPr="004348EB" w:rsidRDefault="0030712D" w:rsidP="0030712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16700000-2</w:t>
            </w:r>
          </w:p>
        </w:tc>
        <w:tc>
          <w:tcPr>
            <w:tcW w:w="6132" w:type="dxa"/>
            <w:vAlign w:val="center"/>
          </w:tcPr>
          <w:p w14:paraId="16000385" w14:textId="77777777" w:rsidR="0030712D" w:rsidRPr="004348EB" w:rsidRDefault="0030712D" w:rsidP="0030712D">
            <w:pPr>
              <w:spacing w:after="120"/>
              <w:rPr>
                <w:rFonts w:ascii="Arial" w:eastAsia="Times New Roman" w:hAnsi="Arial" w:cs="Arial"/>
                <w:noProof/>
                <w:lang w:eastAsia="ar-SA"/>
              </w:rPr>
            </w:pPr>
            <w:r w:rsidRPr="004348EB">
              <w:rPr>
                <w:rFonts w:ascii="Arial" w:eastAsia="Times New Roman" w:hAnsi="Arial" w:cs="Arial"/>
                <w:noProof/>
                <w:lang w:eastAsia="ar-SA"/>
              </w:rPr>
              <w:t>Ciągniki</w:t>
            </w:r>
          </w:p>
        </w:tc>
      </w:tr>
      <w:tr w:rsidR="002D6B38" w:rsidRPr="00F75043" w14:paraId="35FB82DC" w14:textId="77777777" w:rsidTr="009746B9">
        <w:trPr>
          <w:trHeight w:val="654"/>
        </w:trPr>
        <w:tc>
          <w:tcPr>
            <w:tcW w:w="1381" w:type="dxa"/>
            <w:vAlign w:val="center"/>
          </w:tcPr>
          <w:p w14:paraId="73777D42" w14:textId="77777777" w:rsidR="002D6B38" w:rsidRPr="00EC778B" w:rsidRDefault="002D6B38" w:rsidP="0030712D">
            <w:pPr>
              <w:spacing w:after="120"/>
              <w:jc w:val="center"/>
              <w:rPr>
                <w:rFonts w:ascii="Arial" w:eastAsia="Times New Roman" w:hAnsi="Arial" w:cs="Arial"/>
                <w:noProof/>
                <w:lang w:eastAsia="ar-SA"/>
              </w:rPr>
            </w:pPr>
            <w:r w:rsidRPr="00EC778B">
              <w:rPr>
                <w:rFonts w:ascii="Arial" w:eastAsia="Times New Roman" w:hAnsi="Arial" w:cs="Arial"/>
                <w:b/>
                <w:noProof/>
                <w:lang w:eastAsia="ar-SA"/>
              </w:rPr>
              <w:t>Kategoria:</w:t>
            </w:r>
          </w:p>
        </w:tc>
        <w:tc>
          <w:tcPr>
            <w:tcW w:w="1549" w:type="dxa"/>
            <w:vAlign w:val="center"/>
          </w:tcPr>
          <w:p w14:paraId="4A0D4862" w14:textId="23017D12" w:rsidR="002D6B38" w:rsidRPr="00EC778B" w:rsidRDefault="002D6B38" w:rsidP="003071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7077">
              <w:rPr>
                <w:rFonts w:ascii="Arial" w:hAnsi="Arial" w:cs="Arial"/>
                <w:sz w:val="22"/>
                <w:szCs w:val="22"/>
              </w:rPr>
              <w:t>16730000-1</w:t>
            </w:r>
          </w:p>
        </w:tc>
        <w:tc>
          <w:tcPr>
            <w:tcW w:w="6132" w:type="dxa"/>
            <w:vAlign w:val="center"/>
          </w:tcPr>
          <w:p w14:paraId="7A9EB7BB" w14:textId="0B27D47D" w:rsidR="002D6B38" w:rsidRPr="009B7077" w:rsidRDefault="002D6B38" w:rsidP="003071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077">
              <w:rPr>
                <w:rFonts w:ascii="Arial" w:hAnsi="Arial" w:cs="Arial"/>
                <w:sz w:val="22"/>
                <w:szCs w:val="22"/>
              </w:rPr>
              <w:t>Ciągniki tradycyjne</w:t>
            </w:r>
          </w:p>
        </w:tc>
      </w:tr>
    </w:tbl>
    <w:p w14:paraId="003E1E8B" w14:textId="77777777" w:rsidR="00BF2036" w:rsidRPr="00BF2036" w:rsidRDefault="00BF2036" w:rsidP="00BF2036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u w:val="single"/>
          <w:lang w:eastAsia="pl-PL"/>
        </w:rPr>
      </w:pPr>
    </w:p>
    <w:p w14:paraId="6A265DDC" w14:textId="77777777" w:rsidR="00BF2036" w:rsidRPr="00BF2036" w:rsidRDefault="00BF2036" w:rsidP="005A2F85">
      <w:pPr>
        <w:numPr>
          <w:ilvl w:val="0"/>
          <w:numId w:val="1"/>
        </w:numPr>
        <w:suppressAutoHyphens/>
        <w:spacing w:after="12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  <w:lang w:eastAsia="pl-PL"/>
        </w:rPr>
      </w:pPr>
      <w:r w:rsidRPr="00BF2036">
        <w:rPr>
          <w:rFonts w:ascii="Arial" w:hAnsi="Arial" w:cs="Arial"/>
          <w:b/>
          <w:u w:val="single"/>
          <w:lang w:eastAsia="pl-PL"/>
        </w:rPr>
        <w:t>OGÓLNA CHARAKTERYSTYKA ZAMÓWIENIA</w:t>
      </w:r>
    </w:p>
    <w:p w14:paraId="5CEBB6EF" w14:textId="77777777" w:rsidR="00BF2036" w:rsidRPr="00BF2036" w:rsidRDefault="00BF2036" w:rsidP="005A2F85">
      <w:pPr>
        <w:spacing w:after="120" w:line="240" w:lineRule="auto"/>
        <w:ind w:left="142"/>
        <w:contextualSpacing/>
        <w:jc w:val="both"/>
        <w:rPr>
          <w:rFonts w:ascii="Arial" w:hAnsi="Arial" w:cs="Arial"/>
          <w:b/>
          <w:lang w:eastAsia="pl-PL"/>
        </w:rPr>
      </w:pPr>
    </w:p>
    <w:p w14:paraId="7F4A9691" w14:textId="120F74B0" w:rsidR="00EE6B85" w:rsidRPr="00554D3E" w:rsidRDefault="0017598E" w:rsidP="0017598E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Nazwa zadania: </w:t>
      </w:r>
      <w:r w:rsidR="00235222" w:rsidRPr="0017598E">
        <w:rPr>
          <w:rFonts w:ascii="Arial" w:hAnsi="Arial" w:cs="Arial"/>
          <w:b/>
        </w:rPr>
        <w:t>„</w:t>
      </w:r>
      <w:r w:rsidR="00235222" w:rsidRPr="0017598E">
        <w:rPr>
          <w:rFonts w:ascii="Arial" w:hAnsi="Arial" w:cs="Arial"/>
          <w:b/>
          <w:i/>
        </w:rPr>
        <w:t>Dostawa ciągnika do obsługi systemu gospodarowania osadami na oczyszczalni ścieków w Strzeszowie</w:t>
      </w:r>
      <w:r w:rsidR="00235222" w:rsidRPr="0017598E">
        <w:rPr>
          <w:rFonts w:ascii="Arial" w:hAnsi="Arial" w:cs="Arial"/>
          <w:i/>
        </w:rPr>
        <w:t>”</w:t>
      </w:r>
      <w:r w:rsidR="007037BC">
        <w:rPr>
          <w:rFonts w:ascii="Arial" w:hAnsi="Arial" w:cs="Arial"/>
          <w:i/>
        </w:rPr>
        <w:t xml:space="preserve"> </w:t>
      </w:r>
    </w:p>
    <w:p w14:paraId="6B7F3B46" w14:textId="77777777" w:rsidR="00EE6B85" w:rsidRPr="00554D3E" w:rsidRDefault="00EE6B85" w:rsidP="005A2F85">
      <w:pPr>
        <w:pStyle w:val="Akapitzlist"/>
        <w:spacing w:after="120" w:line="240" w:lineRule="auto"/>
        <w:ind w:left="1843" w:hanging="1483"/>
        <w:jc w:val="both"/>
        <w:rPr>
          <w:rFonts w:ascii="Arial" w:hAnsi="Arial" w:cs="Arial"/>
          <w:b/>
          <w:i/>
        </w:rPr>
      </w:pPr>
    </w:p>
    <w:p w14:paraId="0B11DD5A" w14:textId="77777777" w:rsidR="00BF2036" w:rsidRPr="00235222" w:rsidRDefault="00BF2036" w:rsidP="00EC0679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BF2036">
        <w:rPr>
          <w:rFonts w:ascii="Arial" w:hAnsi="Arial" w:cs="Arial"/>
        </w:rPr>
        <w:t xml:space="preserve">Planowana inwestycja będzie realizowana w ramach </w:t>
      </w:r>
      <w:r w:rsidRPr="00BF2036">
        <w:rPr>
          <w:rFonts w:ascii="Arial" w:hAnsi="Arial" w:cs="Arial"/>
          <w:b/>
          <w:bCs/>
        </w:rPr>
        <w:t> </w:t>
      </w:r>
      <w:r w:rsidRPr="00BF2036">
        <w:rPr>
          <w:rFonts w:ascii="Arial" w:hAnsi="Arial" w:cs="Arial"/>
          <w:lang w:eastAsia="pl-PL"/>
        </w:rPr>
        <w:t xml:space="preserve">Regionalnego Programu Operacyjnego Województwa Dolnośląskiego 2014-2020, </w:t>
      </w:r>
      <w:r w:rsidRPr="00BF2036">
        <w:rPr>
          <w:rFonts w:ascii="Arial" w:hAnsi="Arial" w:cs="Arial"/>
        </w:rPr>
        <w:t xml:space="preserve">działanie 4.2 Gospodarka wodno-ściekowa w aglomeracjach, poddziałanie 4.2.2 - ZIT  </w:t>
      </w:r>
      <w:proofErr w:type="spellStart"/>
      <w:r w:rsidRPr="00BF2036">
        <w:rPr>
          <w:rFonts w:ascii="Arial" w:hAnsi="Arial" w:cs="Arial"/>
        </w:rPr>
        <w:t>WrOF</w:t>
      </w:r>
      <w:proofErr w:type="spellEnd"/>
      <w:r w:rsidRPr="00BF2036">
        <w:rPr>
          <w:rFonts w:ascii="Arial" w:hAnsi="Arial" w:cs="Arial"/>
        </w:rPr>
        <w:t>.</w:t>
      </w:r>
    </w:p>
    <w:p w14:paraId="47656EFB" w14:textId="77777777" w:rsidR="00235222" w:rsidRPr="00BF2036" w:rsidRDefault="00235222" w:rsidP="00235222">
      <w:pPr>
        <w:pStyle w:val="Akapitzlist"/>
        <w:spacing w:after="120" w:line="240" w:lineRule="auto"/>
        <w:ind w:left="360"/>
        <w:jc w:val="both"/>
      </w:pPr>
    </w:p>
    <w:p w14:paraId="195F703F" w14:textId="77777777" w:rsidR="00BF2036" w:rsidRPr="00BF2036" w:rsidRDefault="00695D26" w:rsidP="005A2F8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0" w:hanging="284"/>
        <w:contextualSpacing/>
        <w:jc w:val="both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>SZCZEGÓŁOWY</w:t>
      </w:r>
      <w:r w:rsidR="00BF2036" w:rsidRPr="00BF2036">
        <w:rPr>
          <w:rFonts w:ascii="Arial" w:hAnsi="Arial" w:cs="Arial"/>
          <w:b/>
          <w:u w:val="single"/>
          <w:lang w:eastAsia="pl-PL"/>
        </w:rPr>
        <w:t xml:space="preserve"> OPIS PRZEDMIOTU ZAMÓWIENIA</w:t>
      </w:r>
    </w:p>
    <w:p w14:paraId="6FB19194" w14:textId="77777777" w:rsidR="003D3690" w:rsidRPr="003D3690" w:rsidRDefault="003D3690" w:rsidP="003D36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pl-PL"/>
        </w:rPr>
      </w:pPr>
    </w:p>
    <w:p w14:paraId="6040586B" w14:textId="77777777" w:rsidR="0027514B" w:rsidRDefault="00EE6B85" w:rsidP="00EC06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u w:val="single"/>
          <w:lang w:eastAsia="pl-PL"/>
        </w:rPr>
      </w:pPr>
      <w:r w:rsidRPr="00EE6B85">
        <w:rPr>
          <w:rFonts w:ascii="Arial" w:hAnsi="Arial" w:cs="Arial"/>
          <w:b/>
          <w:u w:val="single"/>
          <w:lang w:eastAsia="pl-PL"/>
        </w:rPr>
        <w:t>Dostawa ciągnika do obsługi systemu gospodarowania osadami na ocz</w:t>
      </w:r>
      <w:r>
        <w:rPr>
          <w:rFonts w:ascii="Arial" w:hAnsi="Arial" w:cs="Arial"/>
          <w:b/>
          <w:u w:val="single"/>
          <w:lang w:eastAsia="pl-PL"/>
        </w:rPr>
        <w:t>yszczalni ścieków w Strzeszowie</w:t>
      </w:r>
    </w:p>
    <w:p w14:paraId="1F8CDE29" w14:textId="77777777" w:rsidR="001F0575" w:rsidRPr="001F0575" w:rsidRDefault="001F0575" w:rsidP="005A2F8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u w:val="single"/>
          <w:lang w:eastAsia="pl-PL"/>
        </w:rPr>
      </w:pPr>
    </w:p>
    <w:p w14:paraId="62841A8E" w14:textId="77777777" w:rsidR="00E5524E" w:rsidRDefault="00EE6B85" w:rsidP="00961908">
      <w:pPr>
        <w:pStyle w:val="Nagwek2"/>
        <w:numPr>
          <w:ilvl w:val="1"/>
          <w:numId w:val="2"/>
        </w:numPr>
        <w:spacing w:before="12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wstępna</w:t>
      </w:r>
    </w:p>
    <w:p w14:paraId="00FBAA22" w14:textId="77777777" w:rsidR="005521C6" w:rsidRPr="005521C6" w:rsidRDefault="004C5851" w:rsidP="005521C6">
      <w:pPr>
        <w:spacing w:after="0" w:line="240" w:lineRule="auto"/>
        <w:ind w:left="574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Podstawowe funkcje</w:t>
      </w:r>
      <w:r w:rsidR="005521C6" w:rsidRPr="005521C6">
        <w:rPr>
          <w:rFonts w:ascii="Arial" w:hAnsi="Arial" w:cs="Arial"/>
          <w:lang w:eastAsia="ar-SA"/>
        </w:rPr>
        <w:t>/przeznaczenie pojazdu:</w:t>
      </w:r>
    </w:p>
    <w:p w14:paraId="51BA8715" w14:textId="77777777" w:rsidR="005521C6" w:rsidRP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Załadunek ustabilizowanych komunalnych osadów ściekowych na przyczepę,</w:t>
      </w:r>
    </w:p>
    <w:p w14:paraId="7BDD1B53" w14:textId="77777777" w:rsidR="005521C6" w:rsidRP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Transport ustabilizowanych komunalnych osadów ściekowych do miejsca ich zagospodarowania,</w:t>
      </w:r>
    </w:p>
    <w:p w14:paraId="6C6E3DA1" w14:textId="77777777" w:rsidR="005521C6" w:rsidRP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>Rozładunek palet z wapnem palonym,</w:t>
      </w:r>
    </w:p>
    <w:p w14:paraId="5C3F3AB4" w14:textId="77777777" w:rsidR="005521C6" w:rsidRDefault="005521C6" w:rsidP="00EC067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ar-SA"/>
        </w:rPr>
      </w:pPr>
      <w:r w:rsidRPr="005521C6">
        <w:rPr>
          <w:rFonts w:ascii="Arial" w:hAnsi="Arial" w:cs="Arial"/>
          <w:lang w:eastAsia="ar-SA"/>
        </w:rPr>
        <w:t xml:space="preserve">Odśnieżanie placu oczyszczalni ścieków. </w:t>
      </w:r>
    </w:p>
    <w:p w14:paraId="62E9C911" w14:textId="77777777" w:rsidR="00B04941" w:rsidRPr="008D77B3" w:rsidRDefault="00B04941" w:rsidP="008D77B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vanish/>
          <w:lang w:eastAsia="pl-PL"/>
        </w:rPr>
      </w:pPr>
    </w:p>
    <w:p w14:paraId="3DD3883D" w14:textId="77777777" w:rsidR="005E02FE" w:rsidRDefault="00EE6B85" w:rsidP="008D77B3">
      <w:pPr>
        <w:pStyle w:val="Akapitzlist"/>
        <w:numPr>
          <w:ilvl w:val="1"/>
          <w:numId w:val="4"/>
        </w:numPr>
        <w:spacing w:after="12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Minimalne wymagania techniczne</w:t>
      </w:r>
    </w:p>
    <w:p w14:paraId="771E57AF" w14:textId="77777777" w:rsidR="005E02FE" w:rsidRPr="004C5851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Pojazd fabrycznie nowy, nieużywany,</w:t>
      </w:r>
    </w:p>
    <w:p w14:paraId="6216D85F" w14:textId="77777777" w:rsidR="005E02FE" w:rsidRPr="004C5851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Rok produkcji: nie starszy niż 2017 r.,</w:t>
      </w:r>
    </w:p>
    <w:p w14:paraId="2177A1D6" w14:textId="77777777" w:rsidR="005E02FE" w:rsidRPr="004C5851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Silnik wysokoprężny</w:t>
      </w:r>
      <w:r w:rsidR="00DF2FE5" w:rsidRPr="004C5851">
        <w:rPr>
          <w:rFonts w:ascii="Arial" w:hAnsi="Arial" w:cs="Arial"/>
          <w:lang w:eastAsia="pl-PL"/>
        </w:rPr>
        <w:t>, turbodoładowany,</w:t>
      </w:r>
      <w:r w:rsidRPr="004C5851">
        <w:rPr>
          <w:rFonts w:ascii="Arial" w:hAnsi="Arial" w:cs="Arial"/>
          <w:lang w:eastAsia="pl-PL"/>
        </w:rPr>
        <w:t xml:space="preserve"> spełniający normę emisji spalin </w:t>
      </w:r>
      <w:r w:rsidR="00E637CC">
        <w:rPr>
          <w:rFonts w:ascii="Arial" w:hAnsi="Arial" w:cs="Arial"/>
          <w:lang w:eastAsia="pl-PL"/>
        </w:rPr>
        <w:t>min. EURO III A</w:t>
      </w:r>
      <w:r w:rsidRPr="004C5851">
        <w:rPr>
          <w:rFonts w:ascii="Arial" w:hAnsi="Arial" w:cs="Arial"/>
          <w:lang w:eastAsia="pl-PL"/>
        </w:rPr>
        <w:t>,</w:t>
      </w:r>
    </w:p>
    <w:p w14:paraId="058842BF" w14:textId="1CE1AD62" w:rsidR="005E02FE" w:rsidRPr="00372E63" w:rsidRDefault="005E02F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372E63">
        <w:rPr>
          <w:rFonts w:ascii="Arial" w:hAnsi="Arial" w:cs="Arial"/>
          <w:lang w:eastAsia="pl-PL"/>
        </w:rPr>
        <w:t xml:space="preserve">Moc silnika - min. </w:t>
      </w:r>
      <w:r w:rsidR="00FB47A5" w:rsidRPr="00372E63">
        <w:rPr>
          <w:rFonts w:ascii="Arial" w:hAnsi="Arial" w:cs="Arial"/>
          <w:lang w:eastAsia="pl-PL"/>
        </w:rPr>
        <w:t xml:space="preserve">100 </w:t>
      </w:r>
      <w:r w:rsidRPr="00372E63">
        <w:rPr>
          <w:rFonts w:ascii="Arial" w:hAnsi="Arial" w:cs="Arial"/>
          <w:lang w:eastAsia="pl-PL"/>
        </w:rPr>
        <w:t>KM</w:t>
      </w:r>
      <w:r w:rsidR="00CB03E3" w:rsidRPr="00372E63">
        <w:rPr>
          <w:rFonts w:ascii="Arial" w:hAnsi="Arial" w:cs="Arial"/>
          <w:lang w:eastAsia="pl-PL"/>
        </w:rPr>
        <w:t>, max. 1</w:t>
      </w:r>
      <w:r w:rsidR="00322021" w:rsidRPr="00372E63">
        <w:rPr>
          <w:rFonts w:ascii="Arial" w:hAnsi="Arial" w:cs="Arial"/>
          <w:lang w:eastAsia="pl-PL"/>
        </w:rPr>
        <w:t>2</w:t>
      </w:r>
      <w:r w:rsidR="00CB03E3" w:rsidRPr="00372E63">
        <w:rPr>
          <w:rFonts w:ascii="Arial" w:hAnsi="Arial" w:cs="Arial"/>
          <w:lang w:eastAsia="pl-PL"/>
        </w:rPr>
        <w:t>0 KM</w:t>
      </w:r>
      <w:r w:rsidRPr="00372E63">
        <w:rPr>
          <w:rFonts w:ascii="Arial" w:hAnsi="Arial" w:cs="Arial"/>
          <w:lang w:eastAsia="pl-PL"/>
        </w:rPr>
        <w:t>,</w:t>
      </w:r>
    </w:p>
    <w:p w14:paraId="57754F1C" w14:textId="395E048F" w:rsidR="00DF2FE5" w:rsidRPr="00372E63" w:rsidRDefault="00227944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372E63">
        <w:rPr>
          <w:rFonts w:ascii="Arial" w:hAnsi="Arial" w:cs="Arial"/>
          <w:lang w:eastAsia="pl-PL"/>
        </w:rPr>
        <w:t>Liczba cylindrów w silniku –</w:t>
      </w:r>
      <w:r w:rsidR="00133D60" w:rsidRPr="00372E63">
        <w:rPr>
          <w:rFonts w:ascii="Arial" w:hAnsi="Arial" w:cs="Arial"/>
          <w:lang w:eastAsia="pl-PL"/>
        </w:rPr>
        <w:t xml:space="preserve"> </w:t>
      </w:r>
      <w:r w:rsidR="003F6F54" w:rsidRPr="00372E63">
        <w:rPr>
          <w:rFonts w:ascii="Arial" w:hAnsi="Arial" w:cs="Arial"/>
          <w:lang w:eastAsia="pl-PL"/>
        </w:rPr>
        <w:t xml:space="preserve">min. </w:t>
      </w:r>
      <w:r w:rsidR="00DF2FE5" w:rsidRPr="00372E63">
        <w:rPr>
          <w:rFonts w:ascii="Arial" w:hAnsi="Arial" w:cs="Arial"/>
          <w:lang w:eastAsia="pl-PL"/>
        </w:rPr>
        <w:t>4</w:t>
      </w:r>
      <w:r w:rsidRPr="00372E63">
        <w:rPr>
          <w:rFonts w:ascii="Arial" w:hAnsi="Arial" w:cs="Arial"/>
          <w:lang w:eastAsia="pl-PL"/>
        </w:rPr>
        <w:t>,</w:t>
      </w:r>
    </w:p>
    <w:p w14:paraId="4A68C814" w14:textId="77777777" w:rsidR="00DF2FE5" w:rsidRPr="00372E63" w:rsidRDefault="00DF2FE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372E63">
        <w:rPr>
          <w:rFonts w:ascii="Arial" w:hAnsi="Arial" w:cs="Arial"/>
          <w:lang w:eastAsia="pl-PL"/>
        </w:rPr>
        <w:t>Napęd na cztery koła - 4x4</w:t>
      </w:r>
      <w:r w:rsidR="00227944" w:rsidRPr="00372E63">
        <w:rPr>
          <w:rFonts w:ascii="Arial" w:hAnsi="Arial" w:cs="Arial"/>
          <w:lang w:eastAsia="pl-PL"/>
        </w:rPr>
        <w:t>,</w:t>
      </w:r>
    </w:p>
    <w:p w14:paraId="30D0781D" w14:textId="77777777" w:rsidR="00DF2FE5" w:rsidRPr="00372E63" w:rsidRDefault="00DF2FE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372E63">
        <w:rPr>
          <w:rFonts w:ascii="Arial" w:hAnsi="Arial" w:cs="Arial"/>
          <w:lang w:eastAsia="pl-PL"/>
        </w:rPr>
        <w:t>Silnik chłodzony cieczą</w:t>
      </w:r>
      <w:r w:rsidR="00797D6F" w:rsidRPr="00372E63">
        <w:rPr>
          <w:rFonts w:ascii="Arial" w:hAnsi="Arial" w:cs="Arial"/>
          <w:lang w:eastAsia="pl-PL"/>
        </w:rPr>
        <w:t>,</w:t>
      </w:r>
    </w:p>
    <w:p w14:paraId="489CCA00" w14:textId="77777777" w:rsidR="00DF2FE5" w:rsidRPr="004C5851" w:rsidRDefault="00DF2FE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Zbiornik paliwa – min. 120 dm</w:t>
      </w:r>
      <w:r w:rsidRPr="004C5851">
        <w:rPr>
          <w:rFonts w:ascii="Arial" w:hAnsi="Arial" w:cs="Arial"/>
          <w:vertAlign w:val="superscript"/>
          <w:lang w:eastAsia="pl-PL"/>
        </w:rPr>
        <w:t>3</w:t>
      </w:r>
      <w:r w:rsidR="00797D6F">
        <w:rPr>
          <w:rFonts w:ascii="Arial" w:hAnsi="Arial" w:cs="Arial"/>
          <w:lang w:eastAsia="pl-PL"/>
        </w:rPr>
        <w:t>,</w:t>
      </w:r>
    </w:p>
    <w:p w14:paraId="41FE3732" w14:textId="77777777" w:rsidR="00797D6F" w:rsidRDefault="007F7434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Liczba biegów</w:t>
      </w:r>
      <w:r w:rsidR="00797D6F">
        <w:rPr>
          <w:rFonts w:ascii="Arial" w:hAnsi="Arial" w:cs="Arial"/>
          <w:lang w:eastAsia="pl-PL"/>
        </w:rPr>
        <w:t>:</w:t>
      </w:r>
    </w:p>
    <w:p w14:paraId="509840CB" w14:textId="77777777" w:rsidR="00797D6F" w:rsidRDefault="00797D6F" w:rsidP="00EC0679">
      <w:pPr>
        <w:pStyle w:val="Akapitzlist"/>
        <w:numPr>
          <w:ilvl w:val="1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 xml:space="preserve">do przodu </w:t>
      </w:r>
      <w:r w:rsidR="007F7434" w:rsidRPr="004C5851">
        <w:rPr>
          <w:rFonts w:ascii="Arial" w:hAnsi="Arial" w:cs="Arial"/>
          <w:lang w:eastAsia="pl-PL"/>
        </w:rPr>
        <w:t xml:space="preserve">– min. 12, </w:t>
      </w:r>
    </w:p>
    <w:p w14:paraId="7BFA9E75" w14:textId="77777777" w:rsidR="007F7434" w:rsidRPr="004C5851" w:rsidRDefault="00797D6F" w:rsidP="00EC0679">
      <w:pPr>
        <w:pStyle w:val="Akapitzlist"/>
        <w:numPr>
          <w:ilvl w:val="1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 xml:space="preserve">do tyłu </w:t>
      </w:r>
      <w:r>
        <w:rPr>
          <w:rFonts w:ascii="Arial" w:hAnsi="Arial" w:cs="Arial"/>
          <w:lang w:eastAsia="pl-PL"/>
        </w:rPr>
        <w:t xml:space="preserve">- </w:t>
      </w:r>
      <w:r w:rsidR="00133D60">
        <w:rPr>
          <w:rFonts w:ascii="Arial" w:hAnsi="Arial" w:cs="Arial"/>
          <w:lang w:eastAsia="pl-PL"/>
        </w:rPr>
        <w:t>min. 12,</w:t>
      </w:r>
    </w:p>
    <w:p w14:paraId="589DF23A" w14:textId="77777777" w:rsidR="003E6F15" w:rsidRPr="004C5851" w:rsidRDefault="003E6F1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Maksymalna prędkość – 40 km/h</w:t>
      </w:r>
      <w:r w:rsidR="00E34A9D">
        <w:rPr>
          <w:rFonts w:ascii="Arial" w:hAnsi="Arial" w:cs="Arial"/>
          <w:lang w:eastAsia="pl-PL"/>
        </w:rPr>
        <w:t xml:space="preserve"> (+/- 0,5 km/h),</w:t>
      </w:r>
    </w:p>
    <w:p w14:paraId="3E62817F" w14:textId="77777777" w:rsidR="003E6F15" w:rsidRDefault="003E6F1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C41F09">
        <w:rPr>
          <w:rFonts w:ascii="Arial" w:hAnsi="Arial" w:cs="Arial"/>
          <w:lang w:eastAsia="pl-PL"/>
        </w:rPr>
        <w:t xml:space="preserve">Skrzynia </w:t>
      </w:r>
      <w:r w:rsidR="00C41F09" w:rsidRPr="00C41F09">
        <w:rPr>
          <w:rFonts w:ascii="Arial" w:hAnsi="Arial" w:cs="Arial"/>
          <w:lang w:eastAsia="pl-PL"/>
        </w:rPr>
        <w:t xml:space="preserve">biegów </w:t>
      </w:r>
      <w:r w:rsidRPr="00C41F09">
        <w:rPr>
          <w:rFonts w:ascii="Arial" w:hAnsi="Arial" w:cs="Arial"/>
          <w:lang w:eastAsia="pl-PL"/>
        </w:rPr>
        <w:t>z rewersem</w:t>
      </w:r>
      <w:r w:rsidR="007F1CFF" w:rsidRPr="007F1CFF">
        <w:rPr>
          <w:rFonts w:ascii="Arial" w:hAnsi="Arial" w:cs="Arial"/>
          <w:lang w:eastAsia="pl-PL"/>
        </w:rPr>
        <w:t xml:space="preserve">, </w:t>
      </w:r>
      <w:r w:rsidR="007F1CFF" w:rsidRPr="007F1CFF">
        <w:rPr>
          <w:rFonts w:ascii="Arial" w:hAnsi="Arial" w:cs="Arial"/>
        </w:rPr>
        <w:t>synchronizowana</w:t>
      </w:r>
      <w:r w:rsidR="007F1CFF" w:rsidRPr="00C41F09">
        <w:rPr>
          <w:rFonts w:ascii="Arial" w:hAnsi="Arial" w:cs="Arial"/>
          <w:lang w:eastAsia="pl-PL"/>
        </w:rPr>
        <w:t xml:space="preserve"> </w:t>
      </w:r>
      <w:r w:rsidR="00C41F09" w:rsidRPr="00C41F09">
        <w:rPr>
          <w:rFonts w:ascii="Arial" w:hAnsi="Arial" w:cs="Arial"/>
          <w:lang w:eastAsia="pl-PL"/>
        </w:rPr>
        <w:t>(zmian</w:t>
      </w:r>
      <w:r w:rsidR="005C3E38">
        <w:rPr>
          <w:rFonts w:ascii="Arial" w:hAnsi="Arial" w:cs="Arial"/>
          <w:lang w:eastAsia="pl-PL"/>
        </w:rPr>
        <w:t>a</w:t>
      </w:r>
      <w:r w:rsidR="00C41F09" w:rsidRPr="00C41F09">
        <w:rPr>
          <w:rFonts w:ascii="Arial" w:hAnsi="Arial" w:cs="Arial"/>
          <w:lang w:eastAsia="pl-PL"/>
        </w:rPr>
        <w:t xml:space="preserve"> biegów bez konieczności użycia sprzęgła)</w:t>
      </w:r>
      <w:r w:rsidR="009922EC">
        <w:rPr>
          <w:rFonts w:ascii="Arial" w:hAnsi="Arial" w:cs="Arial"/>
          <w:lang w:eastAsia="pl-PL"/>
        </w:rPr>
        <w:t>,</w:t>
      </w:r>
    </w:p>
    <w:p w14:paraId="640ECA96" w14:textId="77777777" w:rsidR="000452DE" w:rsidRPr="00C41F09" w:rsidRDefault="000452DE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Zmiana biegów automatyczna lub ręczna,</w:t>
      </w:r>
    </w:p>
    <w:p w14:paraId="267EDA73" w14:textId="77777777" w:rsidR="00B45DCD" w:rsidRPr="00C41F09" w:rsidRDefault="003E6F15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 xml:space="preserve">Tylny WOM – </w:t>
      </w:r>
      <w:r w:rsidR="00C41F09">
        <w:rPr>
          <w:rFonts w:ascii="Arial" w:hAnsi="Arial" w:cs="Arial"/>
          <w:lang w:eastAsia="pl-PL"/>
        </w:rPr>
        <w:t xml:space="preserve">540/540E </w:t>
      </w:r>
      <w:proofErr w:type="spellStart"/>
      <w:r w:rsidR="00C41F09" w:rsidRPr="004C5851">
        <w:rPr>
          <w:rFonts w:ascii="Arial" w:hAnsi="Arial" w:cs="Arial"/>
          <w:lang w:eastAsia="pl-PL"/>
        </w:rPr>
        <w:t>obr</w:t>
      </w:r>
      <w:proofErr w:type="spellEnd"/>
      <w:r w:rsidR="00C41F09" w:rsidRPr="004C5851">
        <w:rPr>
          <w:rFonts w:ascii="Arial" w:hAnsi="Arial" w:cs="Arial"/>
          <w:lang w:eastAsia="pl-PL"/>
        </w:rPr>
        <w:t>./min.</w:t>
      </w:r>
      <w:r w:rsidR="00C41F09">
        <w:rPr>
          <w:rFonts w:ascii="Arial" w:hAnsi="Arial" w:cs="Arial"/>
          <w:lang w:eastAsia="pl-PL"/>
        </w:rPr>
        <w:t xml:space="preserve"> </w:t>
      </w:r>
      <w:r w:rsidR="00C41F09" w:rsidRPr="00C41F09">
        <w:rPr>
          <w:rFonts w:ascii="Arial" w:hAnsi="Arial" w:cs="Arial"/>
          <w:lang w:eastAsia="pl-PL"/>
        </w:rPr>
        <w:t>lub</w:t>
      </w:r>
      <w:r w:rsidRPr="00C41F09">
        <w:rPr>
          <w:rFonts w:ascii="Arial" w:hAnsi="Arial" w:cs="Arial"/>
          <w:lang w:eastAsia="pl-PL"/>
        </w:rPr>
        <w:t xml:space="preserve"> 540/1000 </w:t>
      </w:r>
      <w:proofErr w:type="spellStart"/>
      <w:r w:rsidRPr="00C41F09">
        <w:rPr>
          <w:rFonts w:ascii="Arial" w:hAnsi="Arial" w:cs="Arial"/>
          <w:lang w:eastAsia="pl-PL"/>
        </w:rPr>
        <w:t>obr</w:t>
      </w:r>
      <w:proofErr w:type="spellEnd"/>
      <w:r w:rsidRPr="00C41F09">
        <w:rPr>
          <w:rFonts w:ascii="Arial" w:hAnsi="Arial" w:cs="Arial"/>
          <w:lang w:eastAsia="pl-PL"/>
        </w:rPr>
        <w:t>./min.</w:t>
      </w:r>
    </w:p>
    <w:p w14:paraId="6B8F2E37" w14:textId="77777777" w:rsidR="002E400D" w:rsidRPr="004C5851" w:rsidRDefault="002E400D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Wysokość ciągnika – max. 3,0 m,</w:t>
      </w:r>
    </w:p>
    <w:p w14:paraId="6EECD5E9" w14:textId="77777777" w:rsidR="002E400D" w:rsidRDefault="002E400D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4C5851">
        <w:rPr>
          <w:rFonts w:ascii="Arial" w:hAnsi="Arial" w:cs="Arial"/>
          <w:lang w:eastAsia="pl-PL"/>
        </w:rPr>
        <w:t>Długość ciągnika bez osprzętu – max. 5,0 m,</w:t>
      </w:r>
    </w:p>
    <w:p w14:paraId="0ED73512" w14:textId="77777777" w:rsidR="0035165D" w:rsidRDefault="0035165D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Masa własna bez obciążnika przedniego i tylnego – max. 5000kg,</w:t>
      </w:r>
    </w:p>
    <w:p w14:paraId="711BBCE4" w14:textId="77777777" w:rsidR="00F113AC" w:rsidRDefault="00F113AC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Koła przednie – szerokość min. 360 mm, </w:t>
      </w:r>
      <w:r w:rsidR="004F6599">
        <w:rPr>
          <w:rFonts w:ascii="Arial" w:hAnsi="Arial" w:cs="Arial"/>
          <w:lang w:eastAsia="pl-PL"/>
        </w:rPr>
        <w:t xml:space="preserve">min. </w:t>
      </w:r>
      <w:r>
        <w:rPr>
          <w:rFonts w:ascii="Arial" w:hAnsi="Arial" w:cs="Arial"/>
          <w:lang w:eastAsia="pl-PL"/>
        </w:rPr>
        <w:t>R24,</w:t>
      </w:r>
    </w:p>
    <w:p w14:paraId="502A705C" w14:textId="77777777" w:rsidR="00F113AC" w:rsidRPr="00F113AC" w:rsidRDefault="00F113AC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Koła tylne – szerokość min. 420 mm, </w:t>
      </w:r>
      <w:r w:rsidR="004F6599">
        <w:rPr>
          <w:rFonts w:ascii="Arial" w:hAnsi="Arial" w:cs="Arial"/>
          <w:lang w:eastAsia="pl-PL"/>
        </w:rPr>
        <w:t xml:space="preserve">min. </w:t>
      </w:r>
      <w:r>
        <w:rPr>
          <w:rFonts w:ascii="Arial" w:hAnsi="Arial" w:cs="Arial"/>
          <w:lang w:eastAsia="pl-PL"/>
        </w:rPr>
        <w:t>R34,</w:t>
      </w:r>
    </w:p>
    <w:p w14:paraId="5E9089C7" w14:textId="77777777" w:rsidR="00FB47A5" w:rsidRPr="00FB47A5" w:rsidRDefault="00FB47A5" w:rsidP="00FB47A5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FB47A5">
        <w:rPr>
          <w:rFonts w:ascii="Arial" w:hAnsi="Arial" w:cs="Arial"/>
          <w:lang w:eastAsia="pl-PL"/>
        </w:rPr>
        <w:t>Hydraulika zewnętrzna - min. 6 szt. gniazd z szybkozłączami z regulatorem przepływu (tj. rozdzielacz 3 sekcyjny) zamontowanych w tylnej części ciągnika,</w:t>
      </w:r>
    </w:p>
    <w:p w14:paraId="6A027626" w14:textId="0EF84648" w:rsidR="00FB47A5" w:rsidRPr="00FB47A5" w:rsidRDefault="00FB47A5" w:rsidP="00FB47A5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 w:rsidRPr="00FB47A5">
        <w:rPr>
          <w:rFonts w:ascii="Arial" w:hAnsi="Arial" w:cs="Arial"/>
          <w:lang w:eastAsia="pl-PL"/>
        </w:rPr>
        <w:t>Hydraulika zewnętrzna do sterowania ładowaczem czołowym oraz pługiem</w:t>
      </w:r>
      <w:r w:rsidR="00267C29">
        <w:rPr>
          <w:rFonts w:ascii="Arial" w:hAnsi="Arial" w:cs="Arial"/>
          <w:lang w:eastAsia="pl-PL"/>
        </w:rPr>
        <w:t xml:space="preserve"> śnieżnym</w:t>
      </w:r>
      <w:r w:rsidRPr="00FB47A5">
        <w:rPr>
          <w:rFonts w:ascii="Arial" w:hAnsi="Arial" w:cs="Arial"/>
          <w:lang w:eastAsia="pl-PL"/>
        </w:rPr>
        <w:t>, - rozdzielacz wyposażonym w gniazda hydrauliczne (zainstalowane w przedniej części ciągnika), liczba sekcji dostosowana do proponowanego ramienia ładowacza czołowego oraz pługu,</w:t>
      </w:r>
    </w:p>
    <w:p w14:paraId="418FD9A1" w14:textId="77777777" w:rsidR="00B45DCD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</w:t>
      </w:r>
      <w:r w:rsidR="00B45DCD">
        <w:rPr>
          <w:rFonts w:ascii="Arial" w:hAnsi="Arial" w:cs="Arial"/>
          <w:lang w:eastAsia="pl-PL"/>
        </w:rPr>
        <w:t xml:space="preserve">ax. udźwig tylnego podnośnika hydraulicznego – min. 3500 kg, </w:t>
      </w:r>
    </w:p>
    <w:p w14:paraId="469CC07E" w14:textId="77777777" w:rsidR="003E6F15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3E6F15" w:rsidRPr="004C5851">
        <w:rPr>
          <w:rFonts w:ascii="Arial" w:hAnsi="Arial" w:cs="Arial"/>
          <w:lang w:eastAsia="pl-PL"/>
        </w:rPr>
        <w:t>terowanie podnośnikiem w kabinie ciągnika</w:t>
      </w:r>
      <w:r w:rsidR="00B45DCD">
        <w:rPr>
          <w:rFonts w:ascii="Arial" w:hAnsi="Arial" w:cs="Arial"/>
          <w:lang w:eastAsia="pl-PL"/>
        </w:rPr>
        <w:t>,</w:t>
      </w:r>
    </w:p>
    <w:p w14:paraId="069174CC" w14:textId="77777777" w:rsidR="00B45DCD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B45DCD">
        <w:rPr>
          <w:rFonts w:ascii="Arial" w:hAnsi="Arial" w:cs="Arial"/>
          <w:lang w:eastAsia="pl-PL"/>
        </w:rPr>
        <w:t>ydatek pompy hydrauliczne</w:t>
      </w:r>
      <w:r w:rsidR="00133D60">
        <w:rPr>
          <w:rFonts w:ascii="Arial" w:hAnsi="Arial" w:cs="Arial"/>
          <w:lang w:eastAsia="pl-PL"/>
        </w:rPr>
        <w:t>j</w:t>
      </w:r>
      <w:r w:rsidR="00B45DCD">
        <w:rPr>
          <w:rFonts w:ascii="Arial" w:hAnsi="Arial" w:cs="Arial"/>
          <w:lang w:eastAsia="pl-PL"/>
        </w:rPr>
        <w:t xml:space="preserve"> – min. 50 dm</w:t>
      </w:r>
      <w:r w:rsidR="00B45DCD" w:rsidRPr="00B45DCD">
        <w:rPr>
          <w:rFonts w:ascii="Arial" w:hAnsi="Arial" w:cs="Arial"/>
          <w:vertAlign w:val="superscript"/>
          <w:lang w:eastAsia="pl-PL"/>
        </w:rPr>
        <w:t>3</w:t>
      </w:r>
      <w:r w:rsidR="00B45DCD">
        <w:rPr>
          <w:rFonts w:ascii="Arial" w:hAnsi="Arial" w:cs="Arial"/>
          <w:lang w:eastAsia="pl-PL"/>
        </w:rPr>
        <w:t>/min.,</w:t>
      </w:r>
    </w:p>
    <w:p w14:paraId="153A737B" w14:textId="77777777" w:rsidR="003E6F15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3E6F15" w:rsidRPr="004C5851">
        <w:rPr>
          <w:rFonts w:ascii="Arial" w:hAnsi="Arial" w:cs="Arial"/>
          <w:lang w:eastAsia="pl-PL"/>
        </w:rPr>
        <w:t>kład kierowniczy ze wspomaganiem,</w:t>
      </w:r>
    </w:p>
    <w:p w14:paraId="7E6CE017" w14:textId="77777777" w:rsidR="00B45DCD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B45DCD">
        <w:rPr>
          <w:rFonts w:ascii="Arial" w:hAnsi="Arial" w:cs="Arial"/>
          <w:lang w:eastAsia="pl-PL"/>
        </w:rPr>
        <w:t>ojazd przystosowany</w:t>
      </w:r>
      <w:r w:rsidR="00944FF1">
        <w:rPr>
          <w:rFonts w:ascii="Arial" w:hAnsi="Arial" w:cs="Arial"/>
          <w:lang w:eastAsia="pl-PL"/>
        </w:rPr>
        <w:t xml:space="preserve"> do montażu ładowacza czołowego oraz pługu ś</w:t>
      </w:r>
      <w:r w:rsidR="009922EC">
        <w:rPr>
          <w:rFonts w:ascii="Arial" w:hAnsi="Arial" w:cs="Arial"/>
          <w:lang w:eastAsia="pl-PL"/>
        </w:rPr>
        <w:t>n</w:t>
      </w:r>
      <w:r w:rsidR="00944FF1">
        <w:rPr>
          <w:rFonts w:ascii="Arial" w:hAnsi="Arial" w:cs="Arial"/>
          <w:lang w:eastAsia="pl-PL"/>
        </w:rPr>
        <w:t>ieżnego,</w:t>
      </w:r>
    </w:p>
    <w:p w14:paraId="31DDCB37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</w:t>
      </w:r>
      <w:r w:rsidR="003E6F15" w:rsidRPr="004C5851">
        <w:rPr>
          <w:rFonts w:ascii="Arial" w:hAnsi="Arial" w:cs="Arial"/>
          <w:lang w:eastAsia="pl-PL"/>
        </w:rPr>
        <w:t>egulacja kierownicy,</w:t>
      </w:r>
    </w:p>
    <w:p w14:paraId="24C9D65F" w14:textId="77777777" w:rsidR="003E6F15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</w:t>
      </w:r>
      <w:r w:rsidR="003E6F15" w:rsidRPr="004C5851">
        <w:rPr>
          <w:rFonts w:ascii="Arial" w:hAnsi="Arial" w:cs="Arial"/>
          <w:lang w:eastAsia="pl-PL"/>
        </w:rPr>
        <w:t xml:space="preserve">nstalacja </w:t>
      </w:r>
      <w:r w:rsidR="00133D60">
        <w:rPr>
          <w:rFonts w:ascii="Arial" w:hAnsi="Arial" w:cs="Arial"/>
          <w:lang w:eastAsia="pl-PL"/>
        </w:rPr>
        <w:t xml:space="preserve">hamulcowa </w:t>
      </w:r>
      <w:r w:rsidR="003E6F15" w:rsidRPr="004C5851">
        <w:rPr>
          <w:rFonts w:ascii="Arial" w:hAnsi="Arial" w:cs="Arial"/>
          <w:lang w:eastAsia="pl-PL"/>
        </w:rPr>
        <w:t xml:space="preserve">pneumatyczna </w:t>
      </w:r>
      <w:r w:rsidR="00133D60">
        <w:rPr>
          <w:rFonts w:ascii="Arial" w:hAnsi="Arial" w:cs="Arial"/>
          <w:lang w:eastAsia="pl-PL"/>
        </w:rPr>
        <w:t xml:space="preserve">do </w:t>
      </w:r>
      <w:r w:rsidR="003E6F15" w:rsidRPr="004C5851">
        <w:rPr>
          <w:rFonts w:ascii="Arial" w:hAnsi="Arial" w:cs="Arial"/>
          <w:lang w:eastAsia="pl-PL"/>
        </w:rPr>
        <w:t xml:space="preserve">hamowania przyczep,  </w:t>
      </w:r>
    </w:p>
    <w:p w14:paraId="6E31C8BC" w14:textId="77777777" w:rsidR="004E6FDB" w:rsidRDefault="008D00A3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Górny oraz dolny z</w:t>
      </w:r>
      <w:r w:rsidR="004E6FDB">
        <w:rPr>
          <w:rFonts w:ascii="Arial" w:hAnsi="Arial" w:cs="Arial"/>
          <w:lang w:eastAsia="pl-PL"/>
        </w:rPr>
        <w:t xml:space="preserve">aczep </w:t>
      </w:r>
      <w:r>
        <w:rPr>
          <w:rFonts w:ascii="Arial" w:hAnsi="Arial" w:cs="Arial"/>
          <w:lang w:eastAsia="pl-PL"/>
        </w:rPr>
        <w:t>(</w:t>
      </w:r>
      <w:r w:rsidR="004E6FDB">
        <w:rPr>
          <w:rFonts w:ascii="Arial" w:hAnsi="Arial" w:cs="Arial"/>
          <w:lang w:eastAsia="pl-PL"/>
        </w:rPr>
        <w:t>tylny</w:t>
      </w:r>
      <w:r>
        <w:rPr>
          <w:rFonts w:ascii="Arial" w:hAnsi="Arial" w:cs="Arial"/>
          <w:lang w:eastAsia="pl-PL"/>
        </w:rPr>
        <w:t>)</w:t>
      </w:r>
      <w:r w:rsidR="004E6FDB">
        <w:rPr>
          <w:rFonts w:ascii="Arial" w:hAnsi="Arial" w:cs="Arial"/>
          <w:lang w:eastAsia="pl-PL"/>
        </w:rPr>
        <w:t xml:space="preserve"> transportowy ciągnika z bolcem (np. zaczep mechaniczny),</w:t>
      </w:r>
    </w:p>
    <w:p w14:paraId="06EEC66B" w14:textId="77777777" w:rsidR="0006679F" w:rsidRDefault="0006679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Akumulator,</w:t>
      </w:r>
    </w:p>
    <w:p w14:paraId="113E9C90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3E6F15" w:rsidRPr="004C5851">
        <w:rPr>
          <w:rFonts w:ascii="Arial" w:hAnsi="Arial" w:cs="Arial"/>
          <w:lang w:eastAsia="pl-PL"/>
        </w:rPr>
        <w:t>iedzenie operatora amortyzowane z pasem bezpieczeństwa</w:t>
      </w:r>
      <w:r w:rsidR="00133D60">
        <w:rPr>
          <w:rFonts w:ascii="Arial" w:hAnsi="Arial" w:cs="Arial"/>
          <w:lang w:eastAsia="pl-PL"/>
        </w:rPr>
        <w:t>,</w:t>
      </w:r>
    </w:p>
    <w:p w14:paraId="2A0901CD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3E6F15" w:rsidRPr="004C5851">
        <w:rPr>
          <w:rFonts w:ascii="Arial" w:hAnsi="Arial" w:cs="Arial"/>
          <w:lang w:eastAsia="pl-PL"/>
        </w:rPr>
        <w:t xml:space="preserve">entylacja, ogrzewanie i klimatyzacja, </w:t>
      </w:r>
    </w:p>
    <w:p w14:paraId="3696E5DF" w14:textId="77777777" w:rsidR="005C471F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3E6F15" w:rsidRPr="004C5851">
        <w:rPr>
          <w:rFonts w:ascii="Arial" w:hAnsi="Arial" w:cs="Arial"/>
          <w:lang w:eastAsia="pl-PL"/>
        </w:rPr>
        <w:t xml:space="preserve">ycieraczka </w:t>
      </w:r>
      <w:r w:rsidR="004E6FDB">
        <w:rPr>
          <w:rFonts w:ascii="Arial" w:hAnsi="Arial" w:cs="Arial"/>
          <w:lang w:eastAsia="pl-PL"/>
        </w:rPr>
        <w:t xml:space="preserve">elektryczna szyb </w:t>
      </w:r>
      <w:r w:rsidR="003E6F15" w:rsidRPr="004C5851">
        <w:rPr>
          <w:rFonts w:ascii="Arial" w:hAnsi="Arial" w:cs="Arial"/>
          <w:lang w:eastAsia="pl-PL"/>
        </w:rPr>
        <w:t xml:space="preserve">przednia i tylna, </w:t>
      </w:r>
    </w:p>
    <w:p w14:paraId="55FD7207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L</w:t>
      </w:r>
      <w:r w:rsidR="003E6F15" w:rsidRPr="004C5851">
        <w:rPr>
          <w:rFonts w:ascii="Arial" w:hAnsi="Arial" w:cs="Arial"/>
          <w:lang w:eastAsia="pl-PL"/>
        </w:rPr>
        <w:t xml:space="preserve">usterka zewnętrzne kabiny, </w:t>
      </w:r>
    </w:p>
    <w:p w14:paraId="3176EE9E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3E6F15" w:rsidRPr="004C5851">
        <w:rPr>
          <w:rFonts w:ascii="Arial" w:hAnsi="Arial" w:cs="Arial"/>
          <w:lang w:eastAsia="pl-PL"/>
        </w:rPr>
        <w:t xml:space="preserve">świetlenie przednie </w:t>
      </w:r>
      <w:r w:rsidR="00133D60">
        <w:rPr>
          <w:rFonts w:ascii="Arial" w:hAnsi="Arial" w:cs="Arial"/>
          <w:lang w:eastAsia="pl-PL"/>
        </w:rPr>
        <w:t xml:space="preserve">dostosowane </w:t>
      </w:r>
      <w:r w:rsidR="003E6F15" w:rsidRPr="004C5851">
        <w:rPr>
          <w:rFonts w:ascii="Arial" w:hAnsi="Arial" w:cs="Arial"/>
          <w:lang w:eastAsia="pl-PL"/>
        </w:rPr>
        <w:t xml:space="preserve">do ruchu prawostronnego, </w:t>
      </w:r>
    </w:p>
    <w:p w14:paraId="3AACDEAB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Ś</w:t>
      </w:r>
      <w:r w:rsidR="00133D60">
        <w:rPr>
          <w:rFonts w:ascii="Arial" w:hAnsi="Arial" w:cs="Arial"/>
          <w:lang w:eastAsia="pl-PL"/>
        </w:rPr>
        <w:t>wiatło robocze na</w:t>
      </w:r>
      <w:r w:rsidR="003E6F15" w:rsidRPr="004C5851">
        <w:rPr>
          <w:rFonts w:ascii="Arial" w:hAnsi="Arial" w:cs="Arial"/>
          <w:lang w:eastAsia="pl-PL"/>
        </w:rPr>
        <w:t xml:space="preserve"> dachu kabiny </w:t>
      </w:r>
      <w:r w:rsidR="00133D60">
        <w:rPr>
          <w:rFonts w:ascii="Arial" w:hAnsi="Arial" w:cs="Arial"/>
          <w:lang w:eastAsia="pl-PL"/>
        </w:rPr>
        <w:t xml:space="preserve">– </w:t>
      </w:r>
      <w:r w:rsidR="003E6F15" w:rsidRPr="004C5851">
        <w:rPr>
          <w:rFonts w:ascii="Arial" w:hAnsi="Arial" w:cs="Arial"/>
          <w:lang w:eastAsia="pl-PL"/>
        </w:rPr>
        <w:t xml:space="preserve">min. </w:t>
      </w:r>
      <w:r>
        <w:rPr>
          <w:rFonts w:ascii="Arial" w:hAnsi="Arial" w:cs="Arial"/>
          <w:lang w:eastAsia="pl-PL"/>
        </w:rPr>
        <w:t>2</w:t>
      </w:r>
      <w:r w:rsidR="003E6F15" w:rsidRPr="004C5851">
        <w:rPr>
          <w:rFonts w:ascii="Arial" w:hAnsi="Arial" w:cs="Arial"/>
          <w:lang w:eastAsia="pl-PL"/>
        </w:rPr>
        <w:t xml:space="preserve"> szt., </w:t>
      </w:r>
    </w:p>
    <w:p w14:paraId="14E7139A" w14:textId="77777777" w:rsidR="003E6F15" w:rsidRPr="004C5851" w:rsidRDefault="005C471F" w:rsidP="00EC0679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Ś</w:t>
      </w:r>
      <w:r w:rsidR="003E6F15" w:rsidRPr="004C5851">
        <w:rPr>
          <w:rFonts w:ascii="Arial" w:hAnsi="Arial" w:cs="Arial"/>
          <w:lang w:eastAsia="pl-PL"/>
        </w:rPr>
        <w:t>wiatło obrotowe błyskowe</w:t>
      </w:r>
      <w:r>
        <w:rPr>
          <w:rFonts w:ascii="Arial" w:hAnsi="Arial" w:cs="Arial"/>
          <w:lang w:eastAsia="pl-PL"/>
        </w:rPr>
        <w:t>.</w:t>
      </w:r>
    </w:p>
    <w:p w14:paraId="7FE7A760" w14:textId="77777777" w:rsidR="00612ECE" w:rsidRDefault="00612ECE" w:rsidP="00612ECE">
      <w:pPr>
        <w:pStyle w:val="Akapitzlist"/>
        <w:spacing w:after="120" w:line="240" w:lineRule="auto"/>
        <w:rPr>
          <w:rFonts w:ascii="Arial" w:hAnsi="Arial" w:cs="Arial"/>
          <w:b/>
          <w:lang w:eastAsia="pl-PL"/>
        </w:rPr>
      </w:pPr>
    </w:p>
    <w:p w14:paraId="750D030F" w14:textId="77777777" w:rsidR="002E400D" w:rsidRPr="004C5851" w:rsidRDefault="00612ECE" w:rsidP="004C5851">
      <w:pPr>
        <w:spacing w:after="120" w:line="240" w:lineRule="auto"/>
        <w:rPr>
          <w:rFonts w:ascii="Arial" w:hAnsi="Arial" w:cs="Arial"/>
          <w:b/>
          <w:u w:val="single"/>
          <w:lang w:eastAsia="pl-PL"/>
        </w:rPr>
      </w:pPr>
      <w:r w:rsidRPr="004C5851">
        <w:rPr>
          <w:rFonts w:ascii="Arial" w:hAnsi="Arial" w:cs="Arial"/>
          <w:b/>
          <w:u w:val="single"/>
          <w:lang w:eastAsia="pl-PL"/>
        </w:rPr>
        <w:t>DODATKOWE WYPOSA</w:t>
      </w:r>
      <w:r w:rsidR="004C5851" w:rsidRPr="004C5851">
        <w:rPr>
          <w:rFonts w:ascii="Arial" w:hAnsi="Arial" w:cs="Arial"/>
          <w:b/>
          <w:u w:val="single"/>
          <w:lang w:eastAsia="pl-PL"/>
        </w:rPr>
        <w:t>Ż</w:t>
      </w:r>
      <w:r w:rsidRPr="004C5851">
        <w:rPr>
          <w:rFonts w:ascii="Arial" w:hAnsi="Arial" w:cs="Arial"/>
          <w:b/>
          <w:u w:val="single"/>
          <w:lang w:eastAsia="pl-PL"/>
        </w:rPr>
        <w:t xml:space="preserve">ENIE: </w:t>
      </w:r>
    </w:p>
    <w:p w14:paraId="0F3B59F4" w14:textId="77777777" w:rsidR="002E400D" w:rsidRPr="004C5851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Ł</w:t>
      </w:r>
      <w:r w:rsidR="00612ECE" w:rsidRPr="004C5851">
        <w:rPr>
          <w:rFonts w:ascii="Arial" w:hAnsi="Arial" w:cs="Arial"/>
          <w:lang w:eastAsia="pl-PL"/>
        </w:rPr>
        <w:t>adowacz czołowy, wysokość podnoszenia (załadunku) min</w:t>
      </w:r>
      <w:r w:rsidR="001448D0">
        <w:rPr>
          <w:rFonts w:ascii="Arial" w:hAnsi="Arial" w:cs="Arial"/>
          <w:lang w:eastAsia="pl-PL"/>
        </w:rPr>
        <w:t xml:space="preserve">. </w:t>
      </w:r>
      <w:r w:rsidR="00612ECE" w:rsidRPr="004C5851">
        <w:rPr>
          <w:rFonts w:ascii="Arial" w:hAnsi="Arial" w:cs="Arial"/>
          <w:lang w:eastAsia="pl-PL"/>
        </w:rPr>
        <w:t>3</w:t>
      </w:r>
      <w:r w:rsidR="002E400D" w:rsidRPr="004C5851">
        <w:rPr>
          <w:rFonts w:ascii="Arial" w:hAnsi="Arial" w:cs="Arial"/>
          <w:lang w:eastAsia="pl-PL"/>
        </w:rPr>
        <w:t>000</w:t>
      </w:r>
      <w:r w:rsidR="00612ECE" w:rsidRPr="004C5851">
        <w:rPr>
          <w:rFonts w:ascii="Arial" w:hAnsi="Arial" w:cs="Arial"/>
          <w:lang w:eastAsia="pl-PL"/>
        </w:rPr>
        <w:t xml:space="preserve"> mm</w:t>
      </w:r>
      <w:r w:rsidR="002E400D" w:rsidRPr="004C5851">
        <w:rPr>
          <w:rFonts w:ascii="Arial" w:hAnsi="Arial" w:cs="Arial"/>
          <w:lang w:eastAsia="pl-PL"/>
        </w:rPr>
        <w:t xml:space="preserve">, </w:t>
      </w:r>
      <w:r w:rsidR="00612ECE" w:rsidRPr="004C5851">
        <w:rPr>
          <w:rFonts w:ascii="Arial" w:hAnsi="Arial" w:cs="Arial"/>
          <w:lang w:eastAsia="pl-PL"/>
        </w:rPr>
        <w:t>min. udźwig 1</w:t>
      </w:r>
      <w:r w:rsidR="00F113AC">
        <w:rPr>
          <w:rFonts w:ascii="Arial" w:hAnsi="Arial" w:cs="Arial"/>
          <w:lang w:eastAsia="pl-PL"/>
        </w:rPr>
        <w:t>2</w:t>
      </w:r>
      <w:r w:rsidR="00612ECE" w:rsidRPr="004C5851">
        <w:rPr>
          <w:rFonts w:ascii="Arial" w:hAnsi="Arial" w:cs="Arial"/>
          <w:lang w:eastAsia="pl-PL"/>
        </w:rPr>
        <w:t>00</w:t>
      </w:r>
      <w:r w:rsidR="001448D0">
        <w:rPr>
          <w:rFonts w:ascii="Arial" w:hAnsi="Arial" w:cs="Arial"/>
          <w:lang w:eastAsia="pl-PL"/>
        </w:rPr>
        <w:t xml:space="preserve"> </w:t>
      </w:r>
      <w:r w:rsidR="00612ECE" w:rsidRPr="004C5851">
        <w:rPr>
          <w:rFonts w:ascii="Arial" w:hAnsi="Arial" w:cs="Arial"/>
          <w:lang w:eastAsia="pl-PL"/>
        </w:rPr>
        <w:t>kg</w:t>
      </w:r>
      <w:r w:rsidR="002E400D" w:rsidRPr="004C5851">
        <w:rPr>
          <w:rFonts w:ascii="Arial" w:hAnsi="Arial" w:cs="Arial"/>
          <w:lang w:eastAsia="pl-PL"/>
        </w:rPr>
        <w:t xml:space="preserve">, </w:t>
      </w:r>
    </w:p>
    <w:p w14:paraId="72F690B9" w14:textId="77777777" w:rsidR="002E400D" w:rsidRPr="004C5851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Ł</w:t>
      </w:r>
      <w:r w:rsidR="00612ECE" w:rsidRPr="004C5851">
        <w:rPr>
          <w:rFonts w:ascii="Arial" w:hAnsi="Arial" w:cs="Arial"/>
          <w:lang w:eastAsia="pl-PL"/>
        </w:rPr>
        <w:t>y</w:t>
      </w:r>
      <w:r w:rsidR="002E400D" w:rsidRPr="004C5851">
        <w:rPr>
          <w:rFonts w:ascii="Arial" w:hAnsi="Arial" w:cs="Arial"/>
          <w:lang w:eastAsia="pl-PL"/>
        </w:rPr>
        <w:t>ż</w:t>
      </w:r>
      <w:r w:rsidR="00612ECE" w:rsidRPr="004C5851">
        <w:rPr>
          <w:rFonts w:ascii="Arial" w:hAnsi="Arial" w:cs="Arial"/>
          <w:lang w:eastAsia="pl-PL"/>
        </w:rPr>
        <w:t xml:space="preserve">ka </w:t>
      </w:r>
      <w:r w:rsidR="00D26812">
        <w:rPr>
          <w:rFonts w:ascii="Arial" w:hAnsi="Arial" w:cs="Arial"/>
          <w:lang w:eastAsia="pl-PL"/>
        </w:rPr>
        <w:t xml:space="preserve">do ładowacza czołowego </w:t>
      </w:r>
      <w:r w:rsidR="00E34A9D">
        <w:rPr>
          <w:rFonts w:ascii="Arial" w:hAnsi="Arial" w:cs="Arial"/>
          <w:lang w:eastAsia="pl-PL"/>
        </w:rPr>
        <w:t>(np. tzw. szuflada</w:t>
      </w:r>
      <w:r w:rsidR="00400070">
        <w:rPr>
          <w:rFonts w:ascii="Arial" w:hAnsi="Arial" w:cs="Arial"/>
          <w:lang w:eastAsia="pl-PL"/>
        </w:rPr>
        <w:t>)</w:t>
      </w:r>
      <w:r w:rsidR="00612ECE" w:rsidRPr="004C5851">
        <w:rPr>
          <w:rFonts w:ascii="Arial" w:hAnsi="Arial" w:cs="Arial"/>
          <w:lang w:eastAsia="pl-PL"/>
        </w:rPr>
        <w:t>, o pojemności min. 0,5m</w:t>
      </w:r>
      <w:r w:rsidR="00612ECE" w:rsidRPr="0037610B">
        <w:rPr>
          <w:rFonts w:ascii="Arial" w:hAnsi="Arial" w:cs="Arial"/>
          <w:vertAlign w:val="superscript"/>
          <w:lang w:eastAsia="pl-PL"/>
        </w:rPr>
        <w:t>3</w:t>
      </w:r>
      <w:r w:rsidR="0037610B">
        <w:rPr>
          <w:rFonts w:ascii="Arial" w:hAnsi="Arial" w:cs="Arial"/>
          <w:lang w:eastAsia="pl-PL"/>
        </w:rPr>
        <w:t xml:space="preserve"> ,</w:t>
      </w:r>
      <w:r w:rsidR="00400070">
        <w:rPr>
          <w:rFonts w:ascii="Arial" w:hAnsi="Arial" w:cs="Arial"/>
          <w:lang w:eastAsia="pl-PL"/>
        </w:rPr>
        <w:t xml:space="preserve"> grubość blachy min. 5 mm,</w:t>
      </w:r>
    </w:p>
    <w:p w14:paraId="781AF40D" w14:textId="77777777" w:rsidR="002E400D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612ECE" w:rsidRPr="004C5851">
        <w:rPr>
          <w:rFonts w:ascii="Arial" w:hAnsi="Arial" w:cs="Arial"/>
          <w:lang w:eastAsia="pl-PL"/>
        </w:rPr>
        <w:t xml:space="preserve">idły </w:t>
      </w:r>
      <w:r w:rsidR="009922EC">
        <w:rPr>
          <w:rFonts w:ascii="Arial" w:hAnsi="Arial" w:cs="Arial"/>
          <w:lang w:eastAsia="pl-PL"/>
        </w:rPr>
        <w:t xml:space="preserve">do </w:t>
      </w:r>
      <w:r w:rsidR="00612ECE" w:rsidRPr="004C5851">
        <w:rPr>
          <w:rFonts w:ascii="Arial" w:hAnsi="Arial" w:cs="Arial"/>
          <w:lang w:eastAsia="pl-PL"/>
        </w:rPr>
        <w:t>palet</w:t>
      </w:r>
      <w:r w:rsidR="00D26812">
        <w:rPr>
          <w:rFonts w:ascii="Arial" w:hAnsi="Arial" w:cs="Arial"/>
          <w:lang w:eastAsia="pl-PL"/>
        </w:rPr>
        <w:t xml:space="preserve"> </w:t>
      </w:r>
      <w:r w:rsidR="009922EC">
        <w:rPr>
          <w:rFonts w:ascii="Arial" w:hAnsi="Arial" w:cs="Arial"/>
          <w:lang w:eastAsia="pl-PL"/>
        </w:rPr>
        <w:t xml:space="preserve">o </w:t>
      </w:r>
      <w:r w:rsidR="009922EC" w:rsidRPr="004C5851">
        <w:rPr>
          <w:rFonts w:ascii="Arial" w:hAnsi="Arial" w:cs="Arial"/>
          <w:lang w:eastAsia="pl-PL"/>
        </w:rPr>
        <w:t>udźwig</w:t>
      </w:r>
      <w:r w:rsidR="009922EC">
        <w:rPr>
          <w:rFonts w:ascii="Arial" w:hAnsi="Arial" w:cs="Arial"/>
          <w:lang w:eastAsia="pl-PL"/>
        </w:rPr>
        <w:t>u</w:t>
      </w:r>
      <w:r w:rsidR="009922EC" w:rsidRPr="004C5851">
        <w:rPr>
          <w:rFonts w:ascii="Arial" w:hAnsi="Arial" w:cs="Arial"/>
          <w:lang w:eastAsia="pl-PL"/>
        </w:rPr>
        <w:t xml:space="preserve"> min. 1000kg</w:t>
      </w:r>
      <w:r w:rsidR="00612ECE" w:rsidRPr="004C5851">
        <w:rPr>
          <w:rFonts w:ascii="Arial" w:hAnsi="Arial" w:cs="Arial"/>
          <w:lang w:eastAsia="pl-PL"/>
        </w:rPr>
        <w:t xml:space="preserve">, </w:t>
      </w:r>
      <w:r w:rsidR="009922EC">
        <w:rPr>
          <w:rFonts w:ascii="Arial" w:hAnsi="Arial" w:cs="Arial"/>
          <w:lang w:eastAsia="pl-PL"/>
        </w:rPr>
        <w:t>montowane do ładowacza,</w:t>
      </w:r>
    </w:p>
    <w:p w14:paraId="3D1197D3" w14:textId="2345BC6F" w:rsidR="005521C6" w:rsidRPr="004C5851" w:rsidRDefault="005521C6" w:rsidP="00EC067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5521C6">
        <w:rPr>
          <w:rFonts w:ascii="Arial" w:hAnsi="Arial" w:cs="Arial"/>
          <w:lang w:eastAsia="pl-PL"/>
        </w:rPr>
        <w:t>ług</w:t>
      </w:r>
      <w:r w:rsidR="00D26812">
        <w:rPr>
          <w:rFonts w:ascii="Arial" w:hAnsi="Arial" w:cs="Arial"/>
          <w:lang w:eastAsia="pl-PL"/>
        </w:rPr>
        <w:t>/spych</w:t>
      </w:r>
      <w:r w:rsidRPr="005521C6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do </w:t>
      </w:r>
      <w:r w:rsidR="00D26812">
        <w:rPr>
          <w:rFonts w:ascii="Arial" w:hAnsi="Arial" w:cs="Arial"/>
          <w:lang w:eastAsia="pl-PL"/>
        </w:rPr>
        <w:t>śniegu</w:t>
      </w:r>
      <w:r w:rsidRPr="005521C6">
        <w:rPr>
          <w:rFonts w:ascii="Arial" w:hAnsi="Arial" w:cs="Arial"/>
          <w:lang w:eastAsia="pl-PL"/>
        </w:rPr>
        <w:t xml:space="preserve"> o szerokości </w:t>
      </w:r>
      <w:r w:rsidR="00910CDD">
        <w:rPr>
          <w:rFonts w:ascii="Arial" w:hAnsi="Arial" w:cs="Arial"/>
          <w:lang w:eastAsia="pl-PL"/>
        </w:rPr>
        <w:t xml:space="preserve">lemiesza </w:t>
      </w:r>
      <w:r w:rsidRPr="005521C6">
        <w:rPr>
          <w:rFonts w:ascii="Arial" w:hAnsi="Arial" w:cs="Arial"/>
          <w:lang w:eastAsia="pl-PL"/>
        </w:rPr>
        <w:t>min</w:t>
      </w:r>
      <w:r w:rsidR="00910CDD">
        <w:rPr>
          <w:rFonts w:ascii="Arial" w:hAnsi="Arial" w:cs="Arial"/>
          <w:lang w:eastAsia="pl-PL"/>
        </w:rPr>
        <w:t>.</w:t>
      </w:r>
      <w:r w:rsidRPr="005521C6">
        <w:rPr>
          <w:rFonts w:ascii="Arial" w:hAnsi="Arial" w:cs="Arial"/>
          <w:lang w:eastAsia="pl-PL"/>
        </w:rPr>
        <w:t xml:space="preserve"> 2</w:t>
      </w:r>
      <w:r>
        <w:rPr>
          <w:rFonts w:ascii="Arial" w:hAnsi="Arial" w:cs="Arial"/>
          <w:lang w:eastAsia="pl-PL"/>
        </w:rPr>
        <w:t>0</w:t>
      </w:r>
      <w:r w:rsidRPr="005521C6">
        <w:rPr>
          <w:rFonts w:ascii="Arial" w:hAnsi="Arial" w:cs="Arial"/>
          <w:lang w:eastAsia="pl-PL"/>
        </w:rPr>
        <w:t>00 mm</w:t>
      </w:r>
      <w:r w:rsidR="00400070">
        <w:rPr>
          <w:rFonts w:ascii="Arial" w:hAnsi="Arial" w:cs="Arial"/>
          <w:lang w:eastAsia="pl-PL"/>
        </w:rPr>
        <w:t>, z hydrauliczną</w:t>
      </w:r>
      <w:r w:rsidR="00A73006">
        <w:rPr>
          <w:rFonts w:ascii="Arial" w:hAnsi="Arial" w:cs="Arial"/>
          <w:lang w:eastAsia="pl-PL"/>
        </w:rPr>
        <w:t xml:space="preserve"> regulacją ką</w:t>
      </w:r>
      <w:r w:rsidR="00910CDD">
        <w:rPr>
          <w:rFonts w:ascii="Arial" w:hAnsi="Arial" w:cs="Arial"/>
          <w:lang w:eastAsia="pl-PL"/>
        </w:rPr>
        <w:t xml:space="preserve">ta odśnieżania, </w:t>
      </w:r>
      <w:r w:rsidRPr="005521C6">
        <w:rPr>
          <w:rFonts w:ascii="Arial" w:hAnsi="Arial" w:cs="Arial"/>
          <w:lang w:eastAsia="pl-PL"/>
        </w:rPr>
        <w:t>montowany</w:t>
      </w:r>
      <w:r>
        <w:rPr>
          <w:rFonts w:ascii="Arial" w:hAnsi="Arial" w:cs="Arial"/>
          <w:lang w:eastAsia="pl-PL"/>
        </w:rPr>
        <w:t xml:space="preserve"> </w:t>
      </w:r>
      <w:r w:rsidR="00D26812">
        <w:rPr>
          <w:rFonts w:ascii="Arial" w:hAnsi="Arial" w:cs="Arial"/>
          <w:lang w:eastAsia="pl-PL"/>
        </w:rPr>
        <w:t xml:space="preserve">np. </w:t>
      </w:r>
      <w:r>
        <w:rPr>
          <w:rFonts w:ascii="Arial" w:hAnsi="Arial" w:cs="Arial"/>
          <w:lang w:eastAsia="pl-PL"/>
        </w:rPr>
        <w:t xml:space="preserve">do </w:t>
      </w:r>
      <w:r w:rsidR="00D26812">
        <w:rPr>
          <w:rFonts w:ascii="Arial" w:hAnsi="Arial" w:cs="Arial"/>
          <w:lang w:eastAsia="pl-PL"/>
        </w:rPr>
        <w:t xml:space="preserve">wysięgnika </w:t>
      </w:r>
      <w:r>
        <w:rPr>
          <w:rFonts w:ascii="Arial" w:hAnsi="Arial" w:cs="Arial"/>
          <w:lang w:eastAsia="pl-PL"/>
        </w:rPr>
        <w:t>ciągnika.</w:t>
      </w:r>
      <w:r w:rsidR="00400070">
        <w:rPr>
          <w:rFonts w:ascii="Arial" w:hAnsi="Arial" w:cs="Arial"/>
          <w:lang w:eastAsia="pl-PL"/>
        </w:rPr>
        <w:t xml:space="preserve"> </w:t>
      </w:r>
    </w:p>
    <w:p w14:paraId="66FA524A" w14:textId="77777777" w:rsidR="006A50C9" w:rsidRPr="00882676" w:rsidRDefault="006A50C9" w:rsidP="008826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961908" w14:paraId="07E14C8D" w14:textId="77777777" w:rsidTr="004C5851">
        <w:trPr>
          <w:trHeight w:val="971"/>
        </w:trPr>
        <w:tc>
          <w:tcPr>
            <w:tcW w:w="8505" w:type="dxa"/>
          </w:tcPr>
          <w:p w14:paraId="2C33DC84" w14:textId="77777777" w:rsidR="00961908" w:rsidRDefault="00961908" w:rsidP="004C5851">
            <w:pPr>
              <w:suppressAutoHyphens/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bookmarkStart w:id="3" w:name="_Hlk499234337"/>
            <w:r w:rsidRPr="00FF633D">
              <w:rPr>
                <w:rFonts w:ascii="Arial" w:hAnsi="Arial" w:cs="Arial"/>
                <w:b/>
                <w:lang w:eastAsia="pl-PL"/>
              </w:rPr>
              <w:t>UWAGA:</w:t>
            </w:r>
            <w:r w:rsidRPr="00BF203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C9F828D" w14:textId="77777777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Zamawiający zastrzega możliwość dokonania wstępnej oceny pojazdu </w:t>
            </w:r>
            <w:r w:rsidR="005C3E38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w siedzibie Wykonawcy przed jego dostarczeniem do siedziby Zamawiającego. </w:t>
            </w:r>
          </w:p>
          <w:p w14:paraId="6E6049D0" w14:textId="77777777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przy realizacji zadania winien uwzględnić również inne nie ujęte </w:t>
            </w:r>
            <w:r w:rsidR="005C3E3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200B57">
              <w:rPr>
                <w:rFonts w:ascii="Arial" w:hAnsi="Arial" w:cs="Arial"/>
                <w:sz w:val="22"/>
                <w:szCs w:val="22"/>
              </w:rPr>
              <w:t>w niniejszym opisie przedmiotu zamówienia elementy elektryczne, mechaniczne, itp., których wykonanie/montaż jest niezbędny do prawidłowej realizacji przedmiotu zamówienia oraz do prawidłowego użytkowania przedmiotowego pojazdu.</w:t>
            </w:r>
          </w:p>
          <w:p w14:paraId="7EFCB4A8" w14:textId="47674FB1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Wykonawca przeprowadzi szkolenie z zakresu obsługi oraz eksploatacji minimum </w:t>
            </w:r>
            <w:r w:rsidR="00B54129">
              <w:rPr>
                <w:rFonts w:ascii="Arial" w:hAnsi="Arial" w:cs="Arial"/>
                <w:sz w:val="22"/>
                <w:szCs w:val="22"/>
              </w:rPr>
              <w:t>7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 pracowników wskazanych przez Zamawiającego.</w:t>
            </w:r>
          </w:p>
          <w:p w14:paraId="3FAB9A3A" w14:textId="77777777" w:rsidR="00961908" w:rsidRPr="00200B57" w:rsidRDefault="00961908" w:rsidP="00EC0679">
            <w:pPr>
              <w:pStyle w:val="Tekstpodstawowy3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>Wykonawca w dniu odbioru jest zobowiązany dla dostarczonego pojazdu przedłożyć:</w:t>
            </w:r>
          </w:p>
          <w:p w14:paraId="35486D07" w14:textId="41F25C27" w:rsidR="00961908" w:rsidRPr="00200B57" w:rsidRDefault="00961908" w:rsidP="00EC0679">
            <w:pPr>
              <w:pStyle w:val="Tekstpodstawowy3"/>
              <w:widowControl w:val="0"/>
              <w:numPr>
                <w:ilvl w:val="0"/>
                <w:numId w:val="15"/>
              </w:numPr>
              <w:tabs>
                <w:tab w:val="clear" w:pos="12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B57">
              <w:rPr>
                <w:rFonts w:ascii="Arial" w:hAnsi="Arial" w:cs="Arial"/>
                <w:sz w:val="22"/>
                <w:szCs w:val="22"/>
              </w:rPr>
              <w:t xml:space="preserve">Instrukcję obsługi pojazdu oraz </w:t>
            </w:r>
            <w:r w:rsidR="00A73006">
              <w:rPr>
                <w:rFonts w:ascii="Arial" w:hAnsi="Arial" w:cs="Arial"/>
                <w:sz w:val="22"/>
                <w:szCs w:val="22"/>
              </w:rPr>
              <w:t>wyposażenia</w:t>
            </w:r>
            <w:r w:rsidRPr="00200B57">
              <w:rPr>
                <w:rFonts w:ascii="Arial" w:hAnsi="Arial" w:cs="Arial"/>
                <w:sz w:val="22"/>
                <w:szCs w:val="22"/>
              </w:rPr>
              <w:t xml:space="preserve"> w języku polskim</w:t>
            </w:r>
          </w:p>
          <w:p w14:paraId="368B63BC" w14:textId="77777777" w:rsidR="00961908" w:rsidRPr="004C4C34" w:rsidRDefault="00961908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 xml:space="preserve">Gwarancję na pojazd na okres określony w ofercie jednak </w:t>
            </w:r>
            <w:r w:rsidR="00B16FCB" w:rsidRPr="00A73006">
              <w:rPr>
                <w:rFonts w:ascii="Arial" w:hAnsi="Arial" w:cs="Arial"/>
              </w:rPr>
              <w:t xml:space="preserve">nie mniej niż </w:t>
            </w:r>
            <w:r w:rsidR="00F92F4F" w:rsidRPr="00A73006">
              <w:rPr>
                <w:rFonts w:ascii="Arial" w:hAnsi="Arial" w:cs="Arial"/>
              </w:rPr>
              <w:t>2</w:t>
            </w:r>
            <w:r w:rsidR="00B16FCB" w:rsidRPr="00A73006">
              <w:rPr>
                <w:rFonts w:ascii="Arial" w:hAnsi="Arial" w:cs="Arial"/>
              </w:rPr>
              <w:t xml:space="preserve"> lata</w:t>
            </w:r>
            <w:r w:rsidR="00F92F4F" w:rsidRPr="00A73006">
              <w:rPr>
                <w:rFonts w:ascii="Arial" w:hAnsi="Arial" w:cs="Arial"/>
              </w:rPr>
              <w:t xml:space="preserve"> (24 miesiące) z zastrzeżeniem, iż gwarancja na perforację</w:t>
            </w:r>
            <w:r w:rsidR="00F92F4F" w:rsidRPr="004C4C34">
              <w:rPr>
                <w:rFonts w:ascii="Arial" w:hAnsi="Arial" w:cs="Arial"/>
              </w:rPr>
              <w:t xml:space="preserve"> nadwozia wynosi minimum 5 lat (60 miesięcy) </w:t>
            </w:r>
            <w:r w:rsidR="00B16FCB" w:rsidRPr="004C4C34">
              <w:rPr>
                <w:rFonts w:ascii="Arial" w:hAnsi="Arial" w:cs="Arial"/>
              </w:rPr>
              <w:t>i na warunkach określonych w umowie</w:t>
            </w:r>
          </w:p>
          <w:p w14:paraId="1C7DF3FF" w14:textId="77777777" w:rsidR="00961908" w:rsidRPr="004C4C34" w:rsidRDefault="00B16FCB" w:rsidP="00314FB9">
            <w:pPr>
              <w:numPr>
                <w:ilvl w:val="0"/>
                <w:numId w:val="15"/>
              </w:numPr>
              <w:spacing w:line="276" w:lineRule="auto"/>
              <w:ind w:left="1259" w:hanging="692"/>
              <w:jc w:val="both"/>
              <w:rPr>
                <w:rFonts w:ascii="Arial" w:hAnsi="Arial" w:cs="Arial"/>
              </w:rPr>
            </w:pPr>
            <w:r w:rsidRPr="004C4C34">
              <w:rPr>
                <w:rFonts w:ascii="Arial" w:hAnsi="Arial" w:cs="Arial"/>
              </w:rPr>
              <w:t>Dokumenty wymagane do rejestracji pojazdu,</w:t>
            </w:r>
          </w:p>
          <w:p w14:paraId="2706492B" w14:textId="77777777" w:rsidR="00961908" w:rsidRPr="009547D8" w:rsidRDefault="00961908" w:rsidP="00314FB9">
            <w:pPr>
              <w:numPr>
                <w:ilvl w:val="0"/>
                <w:numId w:val="15"/>
              </w:numPr>
              <w:ind w:left="1259" w:hanging="692"/>
              <w:jc w:val="both"/>
              <w:rPr>
                <w:rFonts w:ascii="Arial" w:hAnsi="Arial" w:cs="Arial"/>
              </w:rPr>
            </w:pPr>
            <w:r w:rsidRPr="00EE6B85">
              <w:rPr>
                <w:rFonts w:ascii="Arial" w:hAnsi="Arial" w:cs="Arial"/>
              </w:rPr>
              <w:t>Wymagana homologacja</w:t>
            </w:r>
            <w:r w:rsidRPr="00200B57">
              <w:rPr>
                <w:rFonts w:ascii="Arial" w:hAnsi="Arial" w:cs="Arial"/>
              </w:rPr>
              <w:t>,</w:t>
            </w:r>
          </w:p>
          <w:p w14:paraId="708F5E15" w14:textId="77777777" w:rsidR="00961908" w:rsidRDefault="00961908" w:rsidP="00EC067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00B57">
              <w:rPr>
                <w:rFonts w:ascii="Arial" w:hAnsi="Arial" w:cs="Arial"/>
              </w:rPr>
              <w:t>Dokument potwierdzający że pojazd spełnia wymagania techniczne wymagane Ustawą -</w:t>
            </w:r>
            <w:r w:rsidR="009547D8">
              <w:rPr>
                <w:rFonts w:ascii="Arial" w:hAnsi="Arial" w:cs="Arial"/>
              </w:rPr>
              <w:t xml:space="preserve"> </w:t>
            </w:r>
            <w:r w:rsidRPr="00200B57">
              <w:rPr>
                <w:rFonts w:ascii="Arial" w:hAnsi="Arial" w:cs="Arial"/>
              </w:rPr>
              <w:t>Prawo o Ruchu Drogowym</w:t>
            </w:r>
          </w:p>
          <w:p w14:paraId="3731ADB2" w14:textId="471939AF" w:rsidR="00892CB3" w:rsidRPr="00892CB3" w:rsidRDefault="00892CB3" w:rsidP="00892CB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92CB3">
              <w:rPr>
                <w:rFonts w:ascii="Arial" w:hAnsi="Arial" w:cs="Arial"/>
              </w:rPr>
              <w:t>Nie dopuszcza się zastosowania urządzeń prototypowych (wchodzących w skład przedmiotowego pojazdu), przy czym za prototyp uznaje się urządzenia, których wyprodukowano mniej niż 5 sztuk i dla których czas eksploatacji jest krótszy niż jeden rok.</w:t>
            </w:r>
          </w:p>
        </w:tc>
      </w:tr>
      <w:bookmarkEnd w:id="3"/>
    </w:tbl>
    <w:p w14:paraId="1AF3139F" w14:textId="77777777" w:rsidR="003D3690" w:rsidRDefault="003D3690" w:rsidP="003D3690">
      <w:pPr>
        <w:pStyle w:val="Akapitzlist"/>
        <w:autoSpaceDE w:val="0"/>
        <w:autoSpaceDN w:val="0"/>
        <w:adjustRightInd w:val="0"/>
        <w:spacing w:before="120" w:after="120" w:line="240" w:lineRule="auto"/>
        <w:ind w:left="792"/>
        <w:jc w:val="both"/>
        <w:rPr>
          <w:rFonts w:ascii="Arial" w:hAnsi="Arial" w:cs="Arial"/>
          <w:b/>
          <w:lang w:eastAsia="pl-PL"/>
        </w:rPr>
      </w:pPr>
    </w:p>
    <w:p w14:paraId="2741B42B" w14:textId="77777777" w:rsidR="002D6B38" w:rsidRPr="002D6B38" w:rsidRDefault="002D6B38" w:rsidP="002D6B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vanish/>
          <w:lang w:eastAsia="pl-PL"/>
        </w:rPr>
      </w:pPr>
    </w:p>
    <w:p w14:paraId="6E4458F8" w14:textId="77777777" w:rsidR="002D6B38" w:rsidRPr="002D6B38" w:rsidRDefault="002D6B38" w:rsidP="002D6B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vanish/>
          <w:lang w:eastAsia="pl-PL"/>
        </w:rPr>
      </w:pPr>
    </w:p>
    <w:p w14:paraId="1C4EB077" w14:textId="77777777" w:rsidR="002D6B38" w:rsidRPr="002D6B38" w:rsidRDefault="002D6B38" w:rsidP="002D6B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vanish/>
          <w:lang w:eastAsia="pl-PL"/>
        </w:rPr>
      </w:pPr>
    </w:p>
    <w:p w14:paraId="407B2E15" w14:textId="4F160F1D" w:rsidR="003D3690" w:rsidRPr="003D3690" w:rsidRDefault="003D3690" w:rsidP="002D6B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Odbiór końcowy</w:t>
      </w:r>
    </w:p>
    <w:p w14:paraId="7DC8DB1F" w14:textId="65DC2D13" w:rsidR="003D3690" w:rsidRDefault="003D3690" w:rsidP="003D3690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końcowy pojazdu odbędzie się w siedzibie Zamawiającego i obejmować będzie m.in.:</w:t>
      </w:r>
    </w:p>
    <w:p w14:paraId="1D8B32E5" w14:textId="2EACCB2B" w:rsidR="003D3690" w:rsidRDefault="003D3690" w:rsidP="003D3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kontrolę pojazdu pod kątem spełnienia minimalnych wymagań technicznych określonych w niniejszym opisie przedmiotu zamówienia</w:t>
      </w:r>
      <w:r w:rsidR="00A73006">
        <w:rPr>
          <w:rFonts w:ascii="Arial" w:hAnsi="Arial" w:cs="Arial"/>
        </w:rPr>
        <w:t xml:space="preserve"> oraz w ofercie Wykonawcy</w:t>
      </w:r>
      <w:r w:rsidR="008737A4">
        <w:rPr>
          <w:rFonts w:ascii="Arial" w:hAnsi="Arial" w:cs="Arial"/>
        </w:rPr>
        <w:t>,</w:t>
      </w:r>
    </w:p>
    <w:p w14:paraId="002C2DC6" w14:textId="54795AD7" w:rsidR="003D3690" w:rsidRPr="008D5652" w:rsidRDefault="003D3690" w:rsidP="003D3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poprawności działania elementów hydraulicznych, elektrycznych, itp.,</w:t>
      </w:r>
    </w:p>
    <w:p w14:paraId="39E4A958" w14:textId="77777777" w:rsidR="003D3690" w:rsidRDefault="003D3690" w:rsidP="003D3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zademonstrować działanie ciągnika rolniczego wraz z osprzętem tj.: ładowacz czołowy, łyżka ładowacza, widły do palet oraz pług</w:t>
      </w:r>
      <w:r w:rsidRPr="00D71CF1">
        <w:rPr>
          <w:rFonts w:ascii="Arial" w:hAnsi="Arial" w:cs="Arial"/>
        </w:rPr>
        <w:t>.</w:t>
      </w:r>
    </w:p>
    <w:p w14:paraId="69D5EB60" w14:textId="6520DF8C" w:rsidR="00314FB9" w:rsidRDefault="00314FB9" w:rsidP="00314F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zademonstrować sposób montażu i demontażu dodatkowego osprzętu na ciągniku tj. ładowacza czołowego, łyżki ładowacza, wideł do</w:t>
      </w:r>
      <w:r w:rsidR="00185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palet oraz pługu</w:t>
      </w:r>
      <w:r w:rsidRPr="00D71CF1">
        <w:rPr>
          <w:rFonts w:ascii="Arial" w:hAnsi="Arial" w:cs="Arial"/>
        </w:rPr>
        <w:t>.</w:t>
      </w:r>
    </w:p>
    <w:p w14:paraId="33240042" w14:textId="77777777" w:rsidR="00314FB9" w:rsidRDefault="00314FB9" w:rsidP="00314FB9">
      <w:pPr>
        <w:pStyle w:val="Akapitzlist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Arial" w:hAnsi="Arial" w:cs="Arial"/>
        </w:rPr>
      </w:pPr>
    </w:p>
    <w:p w14:paraId="69426A41" w14:textId="77777777" w:rsidR="00EE6B85" w:rsidRDefault="00EE6B85" w:rsidP="00EE6B8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u w:val="single"/>
          <w:lang w:eastAsia="pl-PL"/>
        </w:rPr>
      </w:pPr>
    </w:p>
    <w:sectPr w:rsidR="00EE6B85" w:rsidSect="00A65668"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8DF2" w14:textId="77777777" w:rsidR="007E3601" w:rsidRDefault="007E3601" w:rsidP="00E239E4">
      <w:pPr>
        <w:spacing w:after="0" w:line="240" w:lineRule="auto"/>
      </w:pPr>
      <w:r>
        <w:separator/>
      </w:r>
    </w:p>
  </w:endnote>
  <w:endnote w:type="continuationSeparator" w:id="0">
    <w:p w14:paraId="595AF7A5" w14:textId="77777777" w:rsidR="007E3601" w:rsidRDefault="007E3601" w:rsidP="00E2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853351"/>
      <w:docPartObj>
        <w:docPartGallery w:val="Page Numbers (Bottom of Page)"/>
        <w:docPartUnique/>
      </w:docPartObj>
    </w:sdtPr>
    <w:sdtEndPr/>
    <w:sdtContent>
      <w:p w14:paraId="0725B4CE" w14:textId="26644DC9" w:rsidR="001E21B9" w:rsidRDefault="001E21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9607FF" w14:textId="77777777" w:rsidR="001E21B9" w:rsidRDefault="001E21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07392" w14:textId="77777777" w:rsidR="007E3601" w:rsidRDefault="007E3601" w:rsidP="00E239E4">
      <w:pPr>
        <w:spacing w:after="0" w:line="240" w:lineRule="auto"/>
      </w:pPr>
      <w:r>
        <w:separator/>
      </w:r>
    </w:p>
  </w:footnote>
  <w:footnote w:type="continuationSeparator" w:id="0">
    <w:p w14:paraId="60FD6EE0" w14:textId="77777777" w:rsidR="007E3601" w:rsidRDefault="007E3601" w:rsidP="00E2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DBFF" w14:textId="77777777" w:rsidR="001E21B9" w:rsidRDefault="001E21B9" w:rsidP="00E560F9">
    <w:pPr>
      <w:pStyle w:val="Nagwek"/>
      <w:tabs>
        <w:tab w:val="clear" w:pos="9072"/>
        <w:tab w:val="right" w:pos="9356"/>
      </w:tabs>
      <w:ind w:left="-284" w:right="-284"/>
    </w:pPr>
    <w:r w:rsidRPr="00A6566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84662E" wp14:editId="1350ACB5">
          <wp:simplePos x="0" y="0"/>
          <wp:positionH relativeFrom="margin">
            <wp:posOffset>4154805</wp:posOffset>
          </wp:positionH>
          <wp:positionV relativeFrom="paragraph">
            <wp:posOffset>85090</wp:posOffset>
          </wp:positionV>
          <wp:extent cx="1931035" cy="6292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566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FE65DC" wp14:editId="7296750C">
          <wp:simplePos x="0" y="0"/>
          <wp:positionH relativeFrom="column">
            <wp:posOffset>3016250</wp:posOffset>
          </wp:positionH>
          <wp:positionV relativeFrom="paragraph">
            <wp:posOffset>146050</wp:posOffset>
          </wp:positionV>
          <wp:extent cx="1214120" cy="498475"/>
          <wp:effectExtent l="0" t="0" r="508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G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566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1153C2E" wp14:editId="76B27D0F">
          <wp:simplePos x="0" y="0"/>
          <wp:positionH relativeFrom="column">
            <wp:posOffset>1534160</wp:posOffset>
          </wp:positionH>
          <wp:positionV relativeFrom="paragraph">
            <wp:posOffset>154940</wp:posOffset>
          </wp:positionV>
          <wp:extent cx="1293495" cy="473075"/>
          <wp:effectExtent l="0" t="0" r="1905" b="317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y-Śląsk-logotyp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874AC2D" wp14:editId="6EFDFA69">
          <wp:extent cx="1447800" cy="760095"/>
          <wp:effectExtent l="0" t="0" r="0" b="190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E_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23" cy="7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D7465A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169B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74185D"/>
    <w:multiLevelType w:val="hybridMultilevel"/>
    <w:tmpl w:val="BC3E2156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6F10234"/>
    <w:multiLevelType w:val="hybridMultilevel"/>
    <w:tmpl w:val="84ECCE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7AB370D"/>
    <w:multiLevelType w:val="hybridMultilevel"/>
    <w:tmpl w:val="D02E2AF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AC43D7"/>
    <w:multiLevelType w:val="hybridMultilevel"/>
    <w:tmpl w:val="58E83154"/>
    <w:lvl w:ilvl="0" w:tplc="C7C09BAE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B655CC"/>
    <w:multiLevelType w:val="hybridMultilevel"/>
    <w:tmpl w:val="87764DF4"/>
    <w:lvl w:ilvl="0" w:tplc="FC783036">
      <w:start w:val="1"/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0510616"/>
    <w:multiLevelType w:val="hybridMultilevel"/>
    <w:tmpl w:val="2D0EE286"/>
    <w:lvl w:ilvl="0" w:tplc="E6F4A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D4588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5A1BA0"/>
    <w:multiLevelType w:val="hybridMultilevel"/>
    <w:tmpl w:val="220457C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A681DA3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8C4F06"/>
    <w:multiLevelType w:val="hybridMultilevel"/>
    <w:tmpl w:val="B588B682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2">
    <w:nsid w:val="2EE82981"/>
    <w:multiLevelType w:val="hybridMultilevel"/>
    <w:tmpl w:val="0530737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2720BD9"/>
    <w:multiLevelType w:val="multilevel"/>
    <w:tmpl w:val="7BB08E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322E3A"/>
    <w:multiLevelType w:val="hybridMultilevel"/>
    <w:tmpl w:val="21E81E4C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6301D28"/>
    <w:multiLevelType w:val="hybridMultilevel"/>
    <w:tmpl w:val="BA420AE6"/>
    <w:lvl w:ilvl="0" w:tplc="F414646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59A22B0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CA4BFF6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4E2B12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F41AF"/>
    <w:multiLevelType w:val="hybridMultilevel"/>
    <w:tmpl w:val="13644E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AC50CC"/>
    <w:multiLevelType w:val="hybridMultilevel"/>
    <w:tmpl w:val="3572C684"/>
    <w:lvl w:ilvl="0" w:tplc="E0E674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1D1D93"/>
    <w:multiLevelType w:val="hybridMultilevel"/>
    <w:tmpl w:val="AA4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5D04"/>
    <w:multiLevelType w:val="hybridMultilevel"/>
    <w:tmpl w:val="48BCD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D2309"/>
    <w:multiLevelType w:val="hybridMultilevel"/>
    <w:tmpl w:val="A4A25500"/>
    <w:lvl w:ilvl="0" w:tplc="04150017">
      <w:start w:val="1"/>
      <w:numFmt w:val="lowerLetter"/>
      <w:lvlText w:val="%1)"/>
      <w:lvlJc w:val="left"/>
      <w:pPr>
        <w:tabs>
          <w:tab w:val="num" w:pos="1967"/>
        </w:tabs>
        <w:ind w:left="1967" w:hanging="69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1">
    <w:nsid w:val="52401F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2163E1"/>
    <w:multiLevelType w:val="hybridMultilevel"/>
    <w:tmpl w:val="92D6A5D6"/>
    <w:lvl w:ilvl="0" w:tplc="636826B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530A89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AC04FF"/>
    <w:multiLevelType w:val="hybridMultilevel"/>
    <w:tmpl w:val="D0AA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50C2"/>
    <w:multiLevelType w:val="hybridMultilevel"/>
    <w:tmpl w:val="DE46CFEC"/>
    <w:lvl w:ilvl="0" w:tplc="FC78303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4DD3C88"/>
    <w:multiLevelType w:val="hybridMultilevel"/>
    <w:tmpl w:val="B49A2B7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69AD5524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7E7EFB"/>
    <w:multiLevelType w:val="hybridMultilevel"/>
    <w:tmpl w:val="36581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C5B72"/>
    <w:multiLevelType w:val="hybridMultilevel"/>
    <w:tmpl w:val="4DA64E88"/>
    <w:lvl w:ilvl="0" w:tplc="5224BA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37833"/>
    <w:multiLevelType w:val="multilevel"/>
    <w:tmpl w:val="47944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30"/>
  </w:num>
  <w:num w:numId="5">
    <w:abstractNumId w:val="21"/>
  </w:num>
  <w:num w:numId="6">
    <w:abstractNumId w:val="29"/>
  </w:num>
  <w:num w:numId="7">
    <w:abstractNumId w:val="4"/>
  </w:num>
  <w:num w:numId="8">
    <w:abstractNumId w:val="5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26"/>
  </w:num>
  <w:num w:numId="17">
    <w:abstractNumId w:val="9"/>
  </w:num>
  <w:num w:numId="18">
    <w:abstractNumId w:val="28"/>
  </w:num>
  <w:num w:numId="19">
    <w:abstractNumId w:val="11"/>
  </w:num>
  <w:num w:numId="20">
    <w:abstractNumId w:val="17"/>
  </w:num>
  <w:num w:numId="21">
    <w:abstractNumId w:val="19"/>
  </w:num>
  <w:num w:numId="22">
    <w:abstractNumId w:val="22"/>
  </w:num>
  <w:num w:numId="23">
    <w:abstractNumId w:val="27"/>
  </w:num>
  <w:num w:numId="24">
    <w:abstractNumId w:val="25"/>
  </w:num>
  <w:num w:numId="25">
    <w:abstractNumId w:val="8"/>
  </w:num>
  <w:num w:numId="26">
    <w:abstractNumId w:val="1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36"/>
    <w:rsid w:val="0000188F"/>
    <w:rsid w:val="00003B33"/>
    <w:rsid w:val="000043F4"/>
    <w:rsid w:val="00006CA4"/>
    <w:rsid w:val="00006D1D"/>
    <w:rsid w:val="00007D08"/>
    <w:rsid w:val="00007FA5"/>
    <w:rsid w:val="00012EE4"/>
    <w:rsid w:val="000162F2"/>
    <w:rsid w:val="000168AF"/>
    <w:rsid w:val="0002543E"/>
    <w:rsid w:val="00026220"/>
    <w:rsid w:val="00027F4E"/>
    <w:rsid w:val="0003638F"/>
    <w:rsid w:val="00041E8B"/>
    <w:rsid w:val="00042605"/>
    <w:rsid w:val="000452DE"/>
    <w:rsid w:val="000503FD"/>
    <w:rsid w:val="00051CE0"/>
    <w:rsid w:val="00057B24"/>
    <w:rsid w:val="00060223"/>
    <w:rsid w:val="000629DF"/>
    <w:rsid w:val="0006679F"/>
    <w:rsid w:val="00072EF9"/>
    <w:rsid w:val="00073096"/>
    <w:rsid w:val="00075332"/>
    <w:rsid w:val="00077584"/>
    <w:rsid w:val="00080B67"/>
    <w:rsid w:val="00081B5A"/>
    <w:rsid w:val="00081F1F"/>
    <w:rsid w:val="00085C25"/>
    <w:rsid w:val="00086D5B"/>
    <w:rsid w:val="000A07D4"/>
    <w:rsid w:val="000A123B"/>
    <w:rsid w:val="000A29B4"/>
    <w:rsid w:val="000B2718"/>
    <w:rsid w:val="000B4D03"/>
    <w:rsid w:val="000C0A5C"/>
    <w:rsid w:val="000D2470"/>
    <w:rsid w:val="000D3592"/>
    <w:rsid w:val="000D4C8B"/>
    <w:rsid w:val="000D5842"/>
    <w:rsid w:val="000D6D72"/>
    <w:rsid w:val="000D7C0F"/>
    <w:rsid w:val="000E4157"/>
    <w:rsid w:val="000E7501"/>
    <w:rsid w:val="000F0173"/>
    <w:rsid w:val="000F5498"/>
    <w:rsid w:val="00101EA6"/>
    <w:rsid w:val="00107A1C"/>
    <w:rsid w:val="00111240"/>
    <w:rsid w:val="00115B34"/>
    <w:rsid w:val="00117496"/>
    <w:rsid w:val="00120924"/>
    <w:rsid w:val="00123ABA"/>
    <w:rsid w:val="00126511"/>
    <w:rsid w:val="001268DA"/>
    <w:rsid w:val="00130027"/>
    <w:rsid w:val="00130580"/>
    <w:rsid w:val="0013197B"/>
    <w:rsid w:val="001329A7"/>
    <w:rsid w:val="001339F2"/>
    <w:rsid w:val="00133D60"/>
    <w:rsid w:val="001448D0"/>
    <w:rsid w:val="00144D2F"/>
    <w:rsid w:val="00145B00"/>
    <w:rsid w:val="00151251"/>
    <w:rsid w:val="00151E93"/>
    <w:rsid w:val="001572DC"/>
    <w:rsid w:val="001578EA"/>
    <w:rsid w:val="0017598E"/>
    <w:rsid w:val="0017688C"/>
    <w:rsid w:val="00177FC5"/>
    <w:rsid w:val="00185B9E"/>
    <w:rsid w:val="00192F27"/>
    <w:rsid w:val="001941EA"/>
    <w:rsid w:val="00197B2C"/>
    <w:rsid w:val="001A6C26"/>
    <w:rsid w:val="001B3036"/>
    <w:rsid w:val="001C29EF"/>
    <w:rsid w:val="001D01C0"/>
    <w:rsid w:val="001D1C3E"/>
    <w:rsid w:val="001D1E5E"/>
    <w:rsid w:val="001E0916"/>
    <w:rsid w:val="001E21B9"/>
    <w:rsid w:val="001E260D"/>
    <w:rsid w:val="001F0575"/>
    <w:rsid w:val="001F1533"/>
    <w:rsid w:val="001F2961"/>
    <w:rsid w:val="001F4162"/>
    <w:rsid w:val="001F69C3"/>
    <w:rsid w:val="00200AF0"/>
    <w:rsid w:val="00200B57"/>
    <w:rsid w:val="002040E6"/>
    <w:rsid w:val="002042CC"/>
    <w:rsid w:val="00211115"/>
    <w:rsid w:val="00211921"/>
    <w:rsid w:val="00220A52"/>
    <w:rsid w:val="002241DB"/>
    <w:rsid w:val="00226C82"/>
    <w:rsid w:val="00227944"/>
    <w:rsid w:val="00235177"/>
    <w:rsid w:val="00235222"/>
    <w:rsid w:val="00236209"/>
    <w:rsid w:val="00236BF6"/>
    <w:rsid w:val="0024358E"/>
    <w:rsid w:val="00253313"/>
    <w:rsid w:val="00261A15"/>
    <w:rsid w:val="00265DC7"/>
    <w:rsid w:val="00267C29"/>
    <w:rsid w:val="00271E19"/>
    <w:rsid w:val="0027467E"/>
    <w:rsid w:val="0027477C"/>
    <w:rsid w:val="00274E81"/>
    <w:rsid w:val="00274F9C"/>
    <w:rsid w:val="0027514B"/>
    <w:rsid w:val="00275E7A"/>
    <w:rsid w:val="0027799F"/>
    <w:rsid w:val="00282152"/>
    <w:rsid w:val="00282A43"/>
    <w:rsid w:val="00284476"/>
    <w:rsid w:val="00285C7B"/>
    <w:rsid w:val="00285D7E"/>
    <w:rsid w:val="0028729F"/>
    <w:rsid w:val="0029034E"/>
    <w:rsid w:val="00290528"/>
    <w:rsid w:val="00294A00"/>
    <w:rsid w:val="00294C1A"/>
    <w:rsid w:val="00295D4F"/>
    <w:rsid w:val="00295F3F"/>
    <w:rsid w:val="002A3662"/>
    <w:rsid w:val="002A464F"/>
    <w:rsid w:val="002A47B0"/>
    <w:rsid w:val="002A48B7"/>
    <w:rsid w:val="002B0D9F"/>
    <w:rsid w:val="002B5915"/>
    <w:rsid w:val="002C0838"/>
    <w:rsid w:val="002C3053"/>
    <w:rsid w:val="002C77D1"/>
    <w:rsid w:val="002C7F0B"/>
    <w:rsid w:val="002D265E"/>
    <w:rsid w:val="002D2CC3"/>
    <w:rsid w:val="002D45FB"/>
    <w:rsid w:val="002D6B38"/>
    <w:rsid w:val="002E09FD"/>
    <w:rsid w:val="002E0F76"/>
    <w:rsid w:val="002E1C71"/>
    <w:rsid w:val="002E400D"/>
    <w:rsid w:val="002E42C4"/>
    <w:rsid w:val="002E4F62"/>
    <w:rsid w:val="002E58A6"/>
    <w:rsid w:val="002F30BA"/>
    <w:rsid w:val="002F31A4"/>
    <w:rsid w:val="00300481"/>
    <w:rsid w:val="003018BD"/>
    <w:rsid w:val="00301CF7"/>
    <w:rsid w:val="00301FBD"/>
    <w:rsid w:val="00302E1D"/>
    <w:rsid w:val="0030490D"/>
    <w:rsid w:val="0030712D"/>
    <w:rsid w:val="00314FB9"/>
    <w:rsid w:val="0031516C"/>
    <w:rsid w:val="00320CAA"/>
    <w:rsid w:val="00322021"/>
    <w:rsid w:val="003223D1"/>
    <w:rsid w:val="003233A4"/>
    <w:rsid w:val="00325665"/>
    <w:rsid w:val="003273B4"/>
    <w:rsid w:val="003323AF"/>
    <w:rsid w:val="00335A37"/>
    <w:rsid w:val="00337242"/>
    <w:rsid w:val="00337322"/>
    <w:rsid w:val="003410DD"/>
    <w:rsid w:val="00342A64"/>
    <w:rsid w:val="00343E3C"/>
    <w:rsid w:val="003440B4"/>
    <w:rsid w:val="0035165D"/>
    <w:rsid w:val="00354C79"/>
    <w:rsid w:val="0035595B"/>
    <w:rsid w:val="00357D74"/>
    <w:rsid w:val="003638AF"/>
    <w:rsid w:val="0036484C"/>
    <w:rsid w:val="00366392"/>
    <w:rsid w:val="0037048E"/>
    <w:rsid w:val="00371991"/>
    <w:rsid w:val="00372E63"/>
    <w:rsid w:val="0037610B"/>
    <w:rsid w:val="003866A7"/>
    <w:rsid w:val="00393BB2"/>
    <w:rsid w:val="00396F65"/>
    <w:rsid w:val="0039714A"/>
    <w:rsid w:val="003979BA"/>
    <w:rsid w:val="00397DD2"/>
    <w:rsid w:val="003A2113"/>
    <w:rsid w:val="003B0566"/>
    <w:rsid w:val="003B21D6"/>
    <w:rsid w:val="003B3B39"/>
    <w:rsid w:val="003B4D64"/>
    <w:rsid w:val="003B547E"/>
    <w:rsid w:val="003B5611"/>
    <w:rsid w:val="003B64BB"/>
    <w:rsid w:val="003B6541"/>
    <w:rsid w:val="003B6F18"/>
    <w:rsid w:val="003C01B1"/>
    <w:rsid w:val="003C250C"/>
    <w:rsid w:val="003C342E"/>
    <w:rsid w:val="003C3861"/>
    <w:rsid w:val="003C3AC4"/>
    <w:rsid w:val="003C578E"/>
    <w:rsid w:val="003C58DF"/>
    <w:rsid w:val="003D3690"/>
    <w:rsid w:val="003D6B3A"/>
    <w:rsid w:val="003D7BEB"/>
    <w:rsid w:val="003D7C7A"/>
    <w:rsid w:val="003E17AB"/>
    <w:rsid w:val="003E1C2E"/>
    <w:rsid w:val="003E42D8"/>
    <w:rsid w:val="003E54FB"/>
    <w:rsid w:val="003E6F15"/>
    <w:rsid w:val="003F1D79"/>
    <w:rsid w:val="003F22F3"/>
    <w:rsid w:val="003F4580"/>
    <w:rsid w:val="003F5218"/>
    <w:rsid w:val="003F6502"/>
    <w:rsid w:val="003F6651"/>
    <w:rsid w:val="003F6F54"/>
    <w:rsid w:val="00400070"/>
    <w:rsid w:val="00405A2B"/>
    <w:rsid w:val="00414FC2"/>
    <w:rsid w:val="004234B0"/>
    <w:rsid w:val="00424B32"/>
    <w:rsid w:val="00425F1C"/>
    <w:rsid w:val="0042636E"/>
    <w:rsid w:val="00431F2C"/>
    <w:rsid w:val="004348EB"/>
    <w:rsid w:val="00437D86"/>
    <w:rsid w:val="004407A5"/>
    <w:rsid w:val="00440BE6"/>
    <w:rsid w:val="00442951"/>
    <w:rsid w:val="00443836"/>
    <w:rsid w:val="00445586"/>
    <w:rsid w:val="0045509D"/>
    <w:rsid w:val="00455153"/>
    <w:rsid w:val="00455AB1"/>
    <w:rsid w:val="00456A09"/>
    <w:rsid w:val="0045726A"/>
    <w:rsid w:val="0045760E"/>
    <w:rsid w:val="00461F31"/>
    <w:rsid w:val="00462405"/>
    <w:rsid w:val="00462561"/>
    <w:rsid w:val="00470A02"/>
    <w:rsid w:val="00485310"/>
    <w:rsid w:val="00487109"/>
    <w:rsid w:val="004A52A5"/>
    <w:rsid w:val="004B287F"/>
    <w:rsid w:val="004B3432"/>
    <w:rsid w:val="004B474A"/>
    <w:rsid w:val="004B4E7C"/>
    <w:rsid w:val="004C4C34"/>
    <w:rsid w:val="004C5851"/>
    <w:rsid w:val="004C77A9"/>
    <w:rsid w:val="004D7C04"/>
    <w:rsid w:val="004E0F14"/>
    <w:rsid w:val="004E1C9F"/>
    <w:rsid w:val="004E3E02"/>
    <w:rsid w:val="004E6FDB"/>
    <w:rsid w:val="004F3579"/>
    <w:rsid w:val="004F6599"/>
    <w:rsid w:val="004F760F"/>
    <w:rsid w:val="004F7B82"/>
    <w:rsid w:val="0050518F"/>
    <w:rsid w:val="00510E4A"/>
    <w:rsid w:val="005121C0"/>
    <w:rsid w:val="005154C4"/>
    <w:rsid w:val="00520087"/>
    <w:rsid w:val="005240B1"/>
    <w:rsid w:val="005252CF"/>
    <w:rsid w:val="0052639F"/>
    <w:rsid w:val="00543D10"/>
    <w:rsid w:val="00550B9A"/>
    <w:rsid w:val="005521C6"/>
    <w:rsid w:val="005523D7"/>
    <w:rsid w:val="00553279"/>
    <w:rsid w:val="005543EB"/>
    <w:rsid w:val="00554D3E"/>
    <w:rsid w:val="005555EE"/>
    <w:rsid w:val="005669F8"/>
    <w:rsid w:val="00566A0C"/>
    <w:rsid w:val="00572E51"/>
    <w:rsid w:val="0057411D"/>
    <w:rsid w:val="00584722"/>
    <w:rsid w:val="0058520D"/>
    <w:rsid w:val="0058797C"/>
    <w:rsid w:val="00590F1A"/>
    <w:rsid w:val="005954EF"/>
    <w:rsid w:val="005975FF"/>
    <w:rsid w:val="005A2F85"/>
    <w:rsid w:val="005A5347"/>
    <w:rsid w:val="005A73C4"/>
    <w:rsid w:val="005B2BC4"/>
    <w:rsid w:val="005C1EF2"/>
    <w:rsid w:val="005C2A22"/>
    <w:rsid w:val="005C3B08"/>
    <w:rsid w:val="005C3E38"/>
    <w:rsid w:val="005C471F"/>
    <w:rsid w:val="005C514C"/>
    <w:rsid w:val="005C6A06"/>
    <w:rsid w:val="005D056A"/>
    <w:rsid w:val="005D5A35"/>
    <w:rsid w:val="005D6752"/>
    <w:rsid w:val="005E02FE"/>
    <w:rsid w:val="005E3E8B"/>
    <w:rsid w:val="005E571F"/>
    <w:rsid w:val="005F1D19"/>
    <w:rsid w:val="005F3B4F"/>
    <w:rsid w:val="005F5032"/>
    <w:rsid w:val="005F533B"/>
    <w:rsid w:val="00606201"/>
    <w:rsid w:val="0061009E"/>
    <w:rsid w:val="006100A1"/>
    <w:rsid w:val="00611AF6"/>
    <w:rsid w:val="00612B7B"/>
    <w:rsid w:val="00612ECE"/>
    <w:rsid w:val="00614AC2"/>
    <w:rsid w:val="00615299"/>
    <w:rsid w:val="00615635"/>
    <w:rsid w:val="00615B74"/>
    <w:rsid w:val="00616FD7"/>
    <w:rsid w:val="00621519"/>
    <w:rsid w:val="00621B04"/>
    <w:rsid w:val="00625118"/>
    <w:rsid w:val="00625C21"/>
    <w:rsid w:val="0062768E"/>
    <w:rsid w:val="006376DC"/>
    <w:rsid w:val="00644153"/>
    <w:rsid w:val="00644250"/>
    <w:rsid w:val="00647E3A"/>
    <w:rsid w:val="00651F9C"/>
    <w:rsid w:val="00652DEC"/>
    <w:rsid w:val="00653232"/>
    <w:rsid w:val="00654FBA"/>
    <w:rsid w:val="00664E5B"/>
    <w:rsid w:val="00667618"/>
    <w:rsid w:val="00670597"/>
    <w:rsid w:val="0067107F"/>
    <w:rsid w:val="006743C5"/>
    <w:rsid w:val="006746CE"/>
    <w:rsid w:val="00676A29"/>
    <w:rsid w:val="0067735F"/>
    <w:rsid w:val="006777AD"/>
    <w:rsid w:val="0068197B"/>
    <w:rsid w:val="0068253C"/>
    <w:rsid w:val="00682C9E"/>
    <w:rsid w:val="00692A5B"/>
    <w:rsid w:val="00692D30"/>
    <w:rsid w:val="006959BD"/>
    <w:rsid w:val="00695D26"/>
    <w:rsid w:val="006A4800"/>
    <w:rsid w:val="006A50C9"/>
    <w:rsid w:val="006A60C6"/>
    <w:rsid w:val="006B0399"/>
    <w:rsid w:val="006B2030"/>
    <w:rsid w:val="006D65B8"/>
    <w:rsid w:val="006D7C1D"/>
    <w:rsid w:val="006E348B"/>
    <w:rsid w:val="006F43BB"/>
    <w:rsid w:val="007022C3"/>
    <w:rsid w:val="007037BC"/>
    <w:rsid w:val="00705A2F"/>
    <w:rsid w:val="00706AC0"/>
    <w:rsid w:val="007165A0"/>
    <w:rsid w:val="007176CA"/>
    <w:rsid w:val="007210A8"/>
    <w:rsid w:val="0072543F"/>
    <w:rsid w:val="00727C1B"/>
    <w:rsid w:val="00733D62"/>
    <w:rsid w:val="007354D9"/>
    <w:rsid w:val="0073595E"/>
    <w:rsid w:val="00742435"/>
    <w:rsid w:val="00744B4B"/>
    <w:rsid w:val="00744F40"/>
    <w:rsid w:val="00746BB6"/>
    <w:rsid w:val="00746F06"/>
    <w:rsid w:val="007525F7"/>
    <w:rsid w:val="00756C50"/>
    <w:rsid w:val="007611D0"/>
    <w:rsid w:val="00761218"/>
    <w:rsid w:val="007616F3"/>
    <w:rsid w:val="007645C5"/>
    <w:rsid w:val="00767537"/>
    <w:rsid w:val="00770DE5"/>
    <w:rsid w:val="00771C05"/>
    <w:rsid w:val="00780CB2"/>
    <w:rsid w:val="007837FC"/>
    <w:rsid w:val="007861FF"/>
    <w:rsid w:val="00797D6F"/>
    <w:rsid w:val="007A3FD0"/>
    <w:rsid w:val="007A4657"/>
    <w:rsid w:val="007A558D"/>
    <w:rsid w:val="007A757E"/>
    <w:rsid w:val="007A7D26"/>
    <w:rsid w:val="007C06B4"/>
    <w:rsid w:val="007D0088"/>
    <w:rsid w:val="007D4009"/>
    <w:rsid w:val="007E2636"/>
    <w:rsid w:val="007E3601"/>
    <w:rsid w:val="007F1CFF"/>
    <w:rsid w:val="007F30F3"/>
    <w:rsid w:val="007F3596"/>
    <w:rsid w:val="007F7434"/>
    <w:rsid w:val="00813A53"/>
    <w:rsid w:val="00822A40"/>
    <w:rsid w:val="00823DAE"/>
    <w:rsid w:val="00824338"/>
    <w:rsid w:val="008324CD"/>
    <w:rsid w:val="008438F1"/>
    <w:rsid w:val="008509D5"/>
    <w:rsid w:val="008526D6"/>
    <w:rsid w:val="00852873"/>
    <w:rsid w:val="00854BDB"/>
    <w:rsid w:val="00856A0F"/>
    <w:rsid w:val="00857F32"/>
    <w:rsid w:val="008619EE"/>
    <w:rsid w:val="00866AE9"/>
    <w:rsid w:val="00867B2F"/>
    <w:rsid w:val="008708BC"/>
    <w:rsid w:val="008722B8"/>
    <w:rsid w:val="0087366F"/>
    <w:rsid w:val="008737A4"/>
    <w:rsid w:val="00882676"/>
    <w:rsid w:val="00882699"/>
    <w:rsid w:val="00892CB3"/>
    <w:rsid w:val="00893CE1"/>
    <w:rsid w:val="00896F62"/>
    <w:rsid w:val="008A06BE"/>
    <w:rsid w:val="008A3C72"/>
    <w:rsid w:val="008B6541"/>
    <w:rsid w:val="008C4B09"/>
    <w:rsid w:val="008C67C4"/>
    <w:rsid w:val="008C6D10"/>
    <w:rsid w:val="008D00A3"/>
    <w:rsid w:val="008D5652"/>
    <w:rsid w:val="008D77B3"/>
    <w:rsid w:val="008E1931"/>
    <w:rsid w:val="008E2D29"/>
    <w:rsid w:val="008E5AD6"/>
    <w:rsid w:val="008F33FB"/>
    <w:rsid w:val="009034C2"/>
    <w:rsid w:val="00910CDD"/>
    <w:rsid w:val="009129CE"/>
    <w:rsid w:val="00915417"/>
    <w:rsid w:val="00920172"/>
    <w:rsid w:val="0092028A"/>
    <w:rsid w:val="009206EF"/>
    <w:rsid w:val="0092201B"/>
    <w:rsid w:val="00922B3F"/>
    <w:rsid w:val="00923978"/>
    <w:rsid w:val="00924F2B"/>
    <w:rsid w:val="00926073"/>
    <w:rsid w:val="009352B6"/>
    <w:rsid w:val="00943D29"/>
    <w:rsid w:val="00944045"/>
    <w:rsid w:val="00944FF1"/>
    <w:rsid w:val="00950205"/>
    <w:rsid w:val="009502B5"/>
    <w:rsid w:val="0095293C"/>
    <w:rsid w:val="00952D4D"/>
    <w:rsid w:val="009547D8"/>
    <w:rsid w:val="00955EF7"/>
    <w:rsid w:val="00961908"/>
    <w:rsid w:val="00964DD4"/>
    <w:rsid w:val="0097263F"/>
    <w:rsid w:val="00973066"/>
    <w:rsid w:val="009737C5"/>
    <w:rsid w:val="0097446B"/>
    <w:rsid w:val="009746B9"/>
    <w:rsid w:val="00974ADE"/>
    <w:rsid w:val="009756C8"/>
    <w:rsid w:val="009776B0"/>
    <w:rsid w:val="00977C04"/>
    <w:rsid w:val="00977FDE"/>
    <w:rsid w:val="009822D2"/>
    <w:rsid w:val="00984908"/>
    <w:rsid w:val="00990879"/>
    <w:rsid w:val="009922EC"/>
    <w:rsid w:val="00995B89"/>
    <w:rsid w:val="00996D17"/>
    <w:rsid w:val="009A14C4"/>
    <w:rsid w:val="009A1737"/>
    <w:rsid w:val="009A2587"/>
    <w:rsid w:val="009A3465"/>
    <w:rsid w:val="009A492F"/>
    <w:rsid w:val="009B1314"/>
    <w:rsid w:val="009B7077"/>
    <w:rsid w:val="009C136F"/>
    <w:rsid w:val="009C2ACF"/>
    <w:rsid w:val="009C41EF"/>
    <w:rsid w:val="009C5083"/>
    <w:rsid w:val="009D6A01"/>
    <w:rsid w:val="009E00C9"/>
    <w:rsid w:val="009E252C"/>
    <w:rsid w:val="009E6728"/>
    <w:rsid w:val="009F41C2"/>
    <w:rsid w:val="009F602F"/>
    <w:rsid w:val="009F769B"/>
    <w:rsid w:val="00A063CE"/>
    <w:rsid w:val="00A11BC1"/>
    <w:rsid w:val="00A14C66"/>
    <w:rsid w:val="00A16500"/>
    <w:rsid w:val="00A243FC"/>
    <w:rsid w:val="00A277F7"/>
    <w:rsid w:val="00A27E90"/>
    <w:rsid w:val="00A33E1F"/>
    <w:rsid w:val="00A437E7"/>
    <w:rsid w:val="00A46A59"/>
    <w:rsid w:val="00A471BD"/>
    <w:rsid w:val="00A50673"/>
    <w:rsid w:val="00A55DF6"/>
    <w:rsid w:val="00A560EC"/>
    <w:rsid w:val="00A604CE"/>
    <w:rsid w:val="00A623C3"/>
    <w:rsid w:val="00A6412A"/>
    <w:rsid w:val="00A65668"/>
    <w:rsid w:val="00A70ED8"/>
    <w:rsid w:val="00A73006"/>
    <w:rsid w:val="00A826C7"/>
    <w:rsid w:val="00A8570F"/>
    <w:rsid w:val="00A91632"/>
    <w:rsid w:val="00A922FD"/>
    <w:rsid w:val="00A925F0"/>
    <w:rsid w:val="00A92AF1"/>
    <w:rsid w:val="00AA3107"/>
    <w:rsid w:val="00AA33E4"/>
    <w:rsid w:val="00AA56EB"/>
    <w:rsid w:val="00AA65B7"/>
    <w:rsid w:val="00AB17DF"/>
    <w:rsid w:val="00AC196E"/>
    <w:rsid w:val="00AC3FE6"/>
    <w:rsid w:val="00AD0B98"/>
    <w:rsid w:val="00AD1605"/>
    <w:rsid w:val="00AD336B"/>
    <w:rsid w:val="00AD3AF9"/>
    <w:rsid w:val="00AD6867"/>
    <w:rsid w:val="00AE1990"/>
    <w:rsid w:val="00AE291B"/>
    <w:rsid w:val="00AE7F46"/>
    <w:rsid w:val="00AF1B02"/>
    <w:rsid w:val="00AF7041"/>
    <w:rsid w:val="00B03A12"/>
    <w:rsid w:val="00B046CE"/>
    <w:rsid w:val="00B04941"/>
    <w:rsid w:val="00B06017"/>
    <w:rsid w:val="00B10710"/>
    <w:rsid w:val="00B12562"/>
    <w:rsid w:val="00B14B76"/>
    <w:rsid w:val="00B153A2"/>
    <w:rsid w:val="00B16D14"/>
    <w:rsid w:val="00B16FCB"/>
    <w:rsid w:val="00B21361"/>
    <w:rsid w:val="00B27242"/>
    <w:rsid w:val="00B30578"/>
    <w:rsid w:val="00B326F1"/>
    <w:rsid w:val="00B32C48"/>
    <w:rsid w:val="00B35545"/>
    <w:rsid w:val="00B406BE"/>
    <w:rsid w:val="00B45DCD"/>
    <w:rsid w:val="00B467EE"/>
    <w:rsid w:val="00B46D6F"/>
    <w:rsid w:val="00B523C6"/>
    <w:rsid w:val="00B54129"/>
    <w:rsid w:val="00B558BC"/>
    <w:rsid w:val="00B6175B"/>
    <w:rsid w:val="00B74162"/>
    <w:rsid w:val="00B74E01"/>
    <w:rsid w:val="00B809F8"/>
    <w:rsid w:val="00B81E1A"/>
    <w:rsid w:val="00B835D3"/>
    <w:rsid w:val="00B83E6B"/>
    <w:rsid w:val="00B860A7"/>
    <w:rsid w:val="00B92743"/>
    <w:rsid w:val="00B930F3"/>
    <w:rsid w:val="00BA5D8C"/>
    <w:rsid w:val="00BC0A20"/>
    <w:rsid w:val="00BD01B3"/>
    <w:rsid w:val="00BD3E03"/>
    <w:rsid w:val="00BD49BF"/>
    <w:rsid w:val="00BD68FD"/>
    <w:rsid w:val="00BD6C69"/>
    <w:rsid w:val="00BD7C08"/>
    <w:rsid w:val="00BE2750"/>
    <w:rsid w:val="00BE2806"/>
    <w:rsid w:val="00BE3272"/>
    <w:rsid w:val="00BE3E42"/>
    <w:rsid w:val="00BE4AB0"/>
    <w:rsid w:val="00BE5A9E"/>
    <w:rsid w:val="00BE6322"/>
    <w:rsid w:val="00BE7CDD"/>
    <w:rsid w:val="00BF2036"/>
    <w:rsid w:val="00BF2A25"/>
    <w:rsid w:val="00BF373A"/>
    <w:rsid w:val="00BF3FDC"/>
    <w:rsid w:val="00C01C3F"/>
    <w:rsid w:val="00C1662F"/>
    <w:rsid w:val="00C17621"/>
    <w:rsid w:val="00C2077F"/>
    <w:rsid w:val="00C21CDD"/>
    <w:rsid w:val="00C25BCF"/>
    <w:rsid w:val="00C3311A"/>
    <w:rsid w:val="00C34E84"/>
    <w:rsid w:val="00C36156"/>
    <w:rsid w:val="00C41F09"/>
    <w:rsid w:val="00C44E8A"/>
    <w:rsid w:val="00C467D1"/>
    <w:rsid w:val="00C54F22"/>
    <w:rsid w:val="00C64BF5"/>
    <w:rsid w:val="00C726F3"/>
    <w:rsid w:val="00C747CF"/>
    <w:rsid w:val="00C80C96"/>
    <w:rsid w:val="00C93402"/>
    <w:rsid w:val="00C94916"/>
    <w:rsid w:val="00CA73CA"/>
    <w:rsid w:val="00CB03E3"/>
    <w:rsid w:val="00CB085D"/>
    <w:rsid w:val="00CB1461"/>
    <w:rsid w:val="00CB5C0C"/>
    <w:rsid w:val="00CC3149"/>
    <w:rsid w:val="00CC3C2D"/>
    <w:rsid w:val="00CC5461"/>
    <w:rsid w:val="00CC6BE2"/>
    <w:rsid w:val="00CD1B4B"/>
    <w:rsid w:val="00CD4890"/>
    <w:rsid w:val="00CD5FAA"/>
    <w:rsid w:val="00CE168E"/>
    <w:rsid w:val="00CE2AC4"/>
    <w:rsid w:val="00CE5540"/>
    <w:rsid w:val="00CE6AE2"/>
    <w:rsid w:val="00CE7BA1"/>
    <w:rsid w:val="00CF46EE"/>
    <w:rsid w:val="00CF7A51"/>
    <w:rsid w:val="00D00544"/>
    <w:rsid w:val="00D03ED0"/>
    <w:rsid w:val="00D04810"/>
    <w:rsid w:val="00D10D7C"/>
    <w:rsid w:val="00D14030"/>
    <w:rsid w:val="00D14E33"/>
    <w:rsid w:val="00D26812"/>
    <w:rsid w:val="00D333C1"/>
    <w:rsid w:val="00D3484E"/>
    <w:rsid w:val="00D37218"/>
    <w:rsid w:val="00D43D0F"/>
    <w:rsid w:val="00D468F9"/>
    <w:rsid w:val="00D51437"/>
    <w:rsid w:val="00D52530"/>
    <w:rsid w:val="00D54C08"/>
    <w:rsid w:val="00D615E4"/>
    <w:rsid w:val="00D62A22"/>
    <w:rsid w:val="00D63D86"/>
    <w:rsid w:val="00D64147"/>
    <w:rsid w:val="00D718D6"/>
    <w:rsid w:val="00D71CF1"/>
    <w:rsid w:val="00D80DA9"/>
    <w:rsid w:val="00D82757"/>
    <w:rsid w:val="00D8470A"/>
    <w:rsid w:val="00D86269"/>
    <w:rsid w:val="00D864D0"/>
    <w:rsid w:val="00DA4042"/>
    <w:rsid w:val="00DA5FCB"/>
    <w:rsid w:val="00DB686E"/>
    <w:rsid w:val="00DB7A6B"/>
    <w:rsid w:val="00DC495E"/>
    <w:rsid w:val="00DC7F14"/>
    <w:rsid w:val="00DD2C92"/>
    <w:rsid w:val="00DD2CA4"/>
    <w:rsid w:val="00DD3BCC"/>
    <w:rsid w:val="00DE0706"/>
    <w:rsid w:val="00DE60E8"/>
    <w:rsid w:val="00DF0002"/>
    <w:rsid w:val="00DF04A4"/>
    <w:rsid w:val="00DF11BA"/>
    <w:rsid w:val="00DF2FE5"/>
    <w:rsid w:val="00DF3D90"/>
    <w:rsid w:val="00DF442F"/>
    <w:rsid w:val="00DF66EE"/>
    <w:rsid w:val="00DF6C15"/>
    <w:rsid w:val="00DF700C"/>
    <w:rsid w:val="00E02A73"/>
    <w:rsid w:val="00E07110"/>
    <w:rsid w:val="00E0757E"/>
    <w:rsid w:val="00E076FE"/>
    <w:rsid w:val="00E106DF"/>
    <w:rsid w:val="00E11952"/>
    <w:rsid w:val="00E14464"/>
    <w:rsid w:val="00E2050B"/>
    <w:rsid w:val="00E229A1"/>
    <w:rsid w:val="00E239E4"/>
    <w:rsid w:val="00E34239"/>
    <w:rsid w:val="00E34A9D"/>
    <w:rsid w:val="00E45C1B"/>
    <w:rsid w:val="00E45DFA"/>
    <w:rsid w:val="00E51195"/>
    <w:rsid w:val="00E5524E"/>
    <w:rsid w:val="00E560F9"/>
    <w:rsid w:val="00E57DD1"/>
    <w:rsid w:val="00E62624"/>
    <w:rsid w:val="00E637CC"/>
    <w:rsid w:val="00E667B0"/>
    <w:rsid w:val="00E6687B"/>
    <w:rsid w:val="00E714B2"/>
    <w:rsid w:val="00E763DC"/>
    <w:rsid w:val="00E76519"/>
    <w:rsid w:val="00E80DC3"/>
    <w:rsid w:val="00E823D4"/>
    <w:rsid w:val="00E94767"/>
    <w:rsid w:val="00EA271E"/>
    <w:rsid w:val="00EA6C28"/>
    <w:rsid w:val="00EB131D"/>
    <w:rsid w:val="00EB1B78"/>
    <w:rsid w:val="00EB381D"/>
    <w:rsid w:val="00EC0679"/>
    <w:rsid w:val="00EC69AE"/>
    <w:rsid w:val="00EC778B"/>
    <w:rsid w:val="00ED4C10"/>
    <w:rsid w:val="00ED6727"/>
    <w:rsid w:val="00EE6B85"/>
    <w:rsid w:val="00EF5B82"/>
    <w:rsid w:val="00EF5F73"/>
    <w:rsid w:val="00F113AC"/>
    <w:rsid w:val="00F122AB"/>
    <w:rsid w:val="00F209B9"/>
    <w:rsid w:val="00F22208"/>
    <w:rsid w:val="00F32894"/>
    <w:rsid w:val="00F33F46"/>
    <w:rsid w:val="00F375D1"/>
    <w:rsid w:val="00F37E2C"/>
    <w:rsid w:val="00F413F7"/>
    <w:rsid w:val="00F4553B"/>
    <w:rsid w:val="00F67B27"/>
    <w:rsid w:val="00F67DCA"/>
    <w:rsid w:val="00F71454"/>
    <w:rsid w:val="00F731E7"/>
    <w:rsid w:val="00F73652"/>
    <w:rsid w:val="00F75043"/>
    <w:rsid w:val="00F81E0F"/>
    <w:rsid w:val="00F86203"/>
    <w:rsid w:val="00F91697"/>
    <w:rsid w:val="00F91723"/>
    <w:rsid w:val="00F92F4F"/>
    <w:rsid w:val="00F94F98"/>
    <w:rsid w:val="00F956DF"/>
    <w:rsid w:val="00FA212F"/>
    <w:rsid w:val="00FA3D11"/>
    <w:rsid w:val="00FA5BB7"/>
    <w:rsid w:val="00FA782B"/>
    <w:rsid w:val="00FB14FE"/>
    <w:rsid w:val="00FB47A5"/>
    <w:rsid w:val="00FB6C66"/>
    <w:rsid w:val="00FC5D66"/>
    <w:rsid w:val="00FE5DA6"/>
    <w:rsid w:val="00FE5FF1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6B8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8AF"/>
  </w:style>
  <w:style w:type="paragraph" w:styleId="Nagwek1">
    <w:name w:val="heading 1"/>
    <w:basedOn w:val="Normalny"/>
    <w:next w:val="Normalny"/>
    <w:link w:val="Nagwek1Znak"/>
    <w:uiPriority w:val="9"/>
    <w:qFormat/>
    <w:rsid w:val="00BF203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0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BF203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03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F203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F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F2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F2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20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20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20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20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20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E4"/>
  </w:style>
  <w:style w:type="paragraph" w:styleId="Stopka">
    <w:name w:val="footer"/>
    <w:basedOn w:val="Normalny"/>
    <w:link w:val="StopkaZnak"/>
    <w:uiPriority w:val="99"/>
    <w:unhideWhenUsed/>
    <w:rsid w:val="00E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E4"/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D718D6"/>
    <w:pPr>
      <w:spacing w:after="120" w:line="240" w:lineRule="auto"/>
      <w:ind w:left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D718D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974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29A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2A47B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7B0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629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29DF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424B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4B32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D00544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D0054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0054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00544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D00544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D00544"/>
    <w:pPr>
      <w:numPr>
        <w:numId w:val="14"/>
      </w:numPr>
      <w:contextualSpacing/>
    </w:pPr>
  </w:style>
  <w:style w:type="paragraph" w:styleId="Lista-kontynuacja3">
    <w:name w:val="List Continue 3"/>
    <w:basedOn w:val="Normalny"/>
    <w:uiPriority w:val="99"/>
    <w:unhideWhenUsed/>
    <w:rsid w:val="00D00544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0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05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0544"/>
    <w:pPr>
      <w:tabs>
        <w:tab w:val="clear" w:pos="360"/>
      </w:tabs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054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B8"/>
    <w:pPr>
      <w:spacing w:after="200"/>
      <w:ind w:left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B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">
    <w:name w:val="1"/>
    <w:basedOn w:val="Normalny"/>
    <w:rsid w:val="00DF11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gk@wiszniamal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64FB-67D1-4878-8771-A5756151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cp:lastPrinted>2017-12-06T14:40:00Z</cp:lastPrinted>
  <dcterms:created xsi:type="dcterms:W3CDTF">2018-02-02T14:11:00Z</dcterms:created>
  <dcterms:modified xsi:type="dcterms:W3CDTF">2018-02-06T10:52:00Z</dcterms:modified>
</cp:coreProperties>
</file>